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4DB3" w14:textId="77777777" w:rsidR="00B87406" w:rsidRDefault="00B87406" w:rsidP="00A44346"/>
    <w:p w14:paraId="2EEE9216" w14:textId="77777777" w:rsidR="00593C06" w:rsidRDefault="00593C06"/>
    <w:tbl>
      <w:tblPr>
        <w:tblpPr w:leftFromText="141" w:rightFromText="141" w:vertAnchor="text" w:horzAnchor="page" w:tblpX="816" w:tblpY="222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C329E8" w:rsidRPr="002B3D41" w14:paraId="10BB5533" w14:textId="77777777" w:rsidTr="00362C48">
        <w:trPr>
          <w:trHeight w:val="12471"/>
        </w:trPr>
        <w:tc>
          <w:tcPr>
            <w:tcW w:w="11000" w:type="dxa"/>
            <w:shd w:val="clear" w:color="auto" w:fill="auto"/>
          </w:tcPr>
          <w:p w14:paraId="11672977" w14:textId="77777777" w:rsidR="00C329E8" w:rsidRPr="000F5DF1" w:rsidRDefault="00C329E8" w:rsidP="001C761A">
            <w:pPr>
              <w:ind w:left="284"/>
              <w:rPr>
                <w:b/>
                <w:color w:val="C00000"/>
                <w:sz w:val="48"/>
                <w:szCs w:val="52"/>
              </w:rPr>
            </w:pPr>
            <w:r w:rsidRPr="000F5DF1">
              <w:rPr>
                <w:b/>
                <w:color w:val="C00000"/>
                <w:sz w:val="48"/>
                <w:szCs w:val="52"/>
              </w:rPr>
              <w:t>APPEL À PROJETS 2021</w:t>
            </w:r>
            <w:r w:rsidR="000F5DF1" w:rsidRPr="000F5DF1">
              <w:rPr>
                <w:b/>
                <w:color w:val="C00000"/>
                <w:sz w:val="48"/>
                <w:szCs w:val="52"/>
              </w:rPr>
              <w:t xml:space="preserve"> </w:t>
            </w:r>
          </w:p>
          <w:p w14:paraId="69B33367" w14:textId="77777777" w:rsidR="000F5DF1" w:rsidRPr="000F5DF1" w:rsidRDefault="000F5DF1" w:rsidP="000F5DF1">
            <w:pPr>
              <w:pStyle w:val="Sous-titre"/>
              <w:spacing w:before="0" w:after="0"/>
              <w:ind w:right="403"/>
              <w:rPr>
                <w:rFonts w:eastAsia="Times New Roman" w:cs="Arial"/>
                <w:b/>
                <w:iCs w:val="0"/>
                <w:color w:val="auto"/>
                <w:spacing w:val="0"/>
                <w:sz w:val="40"/>
                <w:szCs w:val="40"/>
              </w:rPr>
            </w:pPr>
            <w:r w:rsidRPr="000F5DF1">
              <w:rPr>
                <w:rFonts w:eastAsia="Times New Roman" w:cs="Arial"/>
                <w:b/>
                <w:iCs w:val="0"/>
                <w:color w:val="auto"/>
                <w:spacing w:val="0"/>
                <w:sz w:val="40"/>
                <w:szCs w:val="40"/>
              </w:rPr>
              <w:t xml:space="preserve">Recherche en Prévention : </w:t>
            </w:r>
            <w:r>
              <w:rPr>
                <w:rFonts w:eastAsia="Times New Roman" w:cs="Arial"/>
                <w:b/>
                <w:iCs w:val="0"/>
                <w:color w:val="auto"/>
                <w:spacing w:val="0"/>
                <w:sz w:val="40"/>
                <w:szCs w:val="40"/>
              </w:rPr>
              <w:t>"</w:t>
            </w:r>
            <w:r w:rsidRPr="000F5DF1">
              <w:rPr>
                <w:rFonts w:eastAsia="Times New Roman" w:cs="Arial"/>
                <w:b/>
                <w:iCs w:val="0"/>
                <w:color w:val="auto"/>
                <w:spacing w:val="0"/>
                <w:sz w:val="40"/>
                <w:szCs w:val="40"/>
              </w:rPr>
              <w:t>Apport de la biologie</w:t>
            </w:r>
            <w:r>
              <w:rPr>
                <w:rFonts w:eastAsia="Times New Roman" w:cs="Arial"/>
                <w:b/>
                <w:iCs w:val="0"/>
                <w:color w:val="auto"/>
                <w:spacing w:val="0"/>
                <w:sz w:val="40"/>
                <w:szCs w:val="40"/>
              </w:rPr>
              <w:t>"</w:t>
            </w:r>
          </w:p>
          <w:p w14:paraId="16652BC0" w14:textId="77777777" w:rsidR="00846456" w:rsidRPr="00F868E3" w:rsidRDefault="00846456" w:rsidP="00846456">
            <w:pPr>
              <w:pStyle w:val="soustitreTEXTE"/>
              <w:framePr w:hSpace="0" w:wrap="auto" w:vAnchor="margin" w:hAnchor="text" w:xAlign="left" w:yAlign="inline"/>
              <w:rPr>
                <w:rFonts w:eastAsia="Times"/>
                <w:sz w:val="20"/>
              </w:rPr>
            </w:pPr>
            <w:r w:rsidRPr="00F868E3">
              <w:t xml:space="preserve">Recherche fondamentale et </w:t>
            </w:r>
            <w:proofErr w:type="spellStart"/>
            <w:r w:rsidRPr="00F868E3">
              <w:t>translationnelle</w:t>
            </w:r>
            <w:proofErr w:type="spellEnd"/>
          </w:p>
          <w:p w14:paraId="1AC7F187" w14:textId="77777777" w:rsidR="000F5DF1" w:rsidRDefault="000F5DF1" w:rsidP="006A47F9">
            <w:pPr>
              <w:pStyle w:val="Sous-titre"/>
              <w:spacing w:after="0"/>
              <w:ind w:right="402"/>
              <w:rPr>
                <w:rFonts w:cs="Arial"/>
                <w:b/>
                <w:sz w:val="36"/>
                <w:szCs w:val="36"/>
              </w:rPr>
            </w:pPr>
          </w:p>
          <w:p w14:paraId="03898C3B" w14:textId="77777777" w:rsidR="006A47F9" w:rsidRPr="00074726" w:rsidRDefault="006A47F9" w:rsidP="006A47F9">
            <w:pPr>
              <w:pStyle w:val="Sous-titre"/>
              <w:spacing w:after="0"/>
              <w:ind w:right="402"/>
              <w:rPr>
                <w:sz w:val="36"/>
                <w:szCs w:val="36"/>
              </w:rPr>
            </w:pPr>
            <w:r w:rsidRPr="000F5DF1">
              <w:rPr>
                <w:rFonts w:cs="Arial"/>
                <w:b/>
                <w:sz w:val="40"/>
                <w:szCs w:val="36"/>
              </w:rPr>
              <w:t xml:space="preserve">Descriptif projet </w:t>
            </w:r>
            <w:r w:rsidRPr="00074726">
              <w:rPr>
                <w:rFonts w:cs="Arial"/>
                <w:b/>
                <w:sz w:val="36"/>
                <w:szCs w:val="36"/>
              </w:rPr>
              <w:t>-</w:t>
            </w:r>
            <w:r w:rsidR="000F5DF1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074726">
              <w:rPr>
                <w:sz w:val="36"/>
                <w:szCs w:val="36"/>
              </w:rPr>
              <w:t xml:space="preserve">Full </w:t>
            </w:r>
            <w:proofErr w:type="spellStart"/>
            <w:r w:rsidRPr="00074726">
              <w:rPr>
                <w:sz w:val="36"/>
                <w:szCs w:val="36"/>
              </w:rPr>
              <w:t>project</w:t>
            </w:r>
            <w:proofErr w:type="spellEnd"/>
            <w:r>
              <w:rPr>
                <w:sz w:val="36"/>
                <w:szCs w:val="36"/>
              </w:rPr>
              <w:t xml:space="preserve"> description</w:t>
            </w:r>
          </w:p>
          <w:p w14:paraId="4ED57226" w14:textId="77777777" w:rsidR="00C329E8" w:rsidRDefault="00C329E8" w:rsidP="00846456">
            <w:pPr>
              <w:pStyle w:val="soustitreTEXTE"/>
              <w:framePr w:hSpace="0" w:wrap="auto" w:vAnchor="margin" w:hAnchor="text" w:xAlign="left" w:yAlign="inline"/>
              <w:rPr>
                <w:rFonts w:eastAsia="Times"/>
              </w:rPr>
            </w:pPr>
          </w:p>
          <w:p w14:paraId="6D88F6EA" w14:textId="77777777" w:rsidR="000A5516" w:rsidRDefault="000A5516" w:rsidP="00846456">
            <w:pPr>
              <w:pStyle w:val="soustitreTEXTE"/>
              <w:framePr w:hSpace="0" w:wrap="auto" w:vAnchor="margin" w:hAnchor="text" w:xAlign="left" w:yAlign="inline"/>
              <w:rPr>
                <w:rFonts w:eastAsia="Times"/>
              </w:rPr>
            </w:pPr>
          </w:p>
          <w:p w14:paraId="3A756A6A" w14:textId="77777777" w:rsidR="000A5516" w:rsidRPr="00947CE9" w:rsidRDefault="000A5516" w:rsidP="00846456">
            <w:pPr>
              <w:pStyle w:val="soustitreTEXTE"/>
              <w:framePr w:hSpace="0" w:wrap="auto" w:vAnchor="margin" w:hAnchor="text" w:xAlign="left" w:yAlign="inline"/>
              <w:rPr>
                <w:rFonts w:eastAsia="Times"/>
              </w:rPr>
            </w:pPr>
          </w:p>
          <w:p w14:paraId="458044A4" w14:textId="0E1C09F6" w:rsidR="00EA7B5D" w:rsidRDefault="00DC4238" w:rsidP="00DC4238">
            <w:pPr>
              <w:spacing w:before="0" w:after="0" w:line="240" w:lineRule="auto"/>
              <w:ind w:left="352" w:right="402"/>
              <w:jc w:val="left"/>
              <w:rPr>
                <w:rFonts w:cs="Calibri"/>
                <w:b/>
                <w:color w:val="C00000"/>
                <w:sz w:val="24"/>
              </w:rPr>
            </w:pPr>
            <w:r w:rsidRPr="009359AA">
              <w:rPr>
                <w:rFonts w:cs="Calibri"/>
                <w:b/>
                <w:color w:val="C00000"/>
                <w:sz w:val="24"/>
              </w:rPr>
              <w:t>Date limite de soumission en ligne </w:t>
            </w:r>
            <w:r w:rsidR="00C329E8" w:rsidRPr="00EA7B5D">
              <w:rPr>
                <w:rFonts w:cs="Calibri"/>
                <w:b/>
                <w:color w:val="C00000"/>
                <w:sz w:val="24"/>
              </w:rPr>
              <w:t xml:space="preserve">: </w:t>
            </w:r>
            <w:r w:rsidR="0097666B" w:rsidRPr="0097666B">
              <w:rPr>
                <w:rFonts w:cs="Calibri"/>
                <w:b/>
                <w:color w:val="C00000"/>
                <w:sz w:val="24"/>
              </w:rPr>
              <w:t>1</w:t>
            </w:r>
            <w:del w:id="0" w:author="Isabelle Parent" w:date="2021-03-30T15:14:00Z">
              <w:r w:rsidR="0097666B" w:rsidRPr="0097666B" w:rsidDel="00846456">
                <w:rPr>
                  <w:rFonts w:cs="Calibri"/>
                  <w:b/>
                  <w:color w:val="C00000"/>
                  <w:sz w:val="24"/>
                </w:rPr>
                <w:delText>5</w:delText>
              </w:r>
            </w:del>
            <w:ins w:id="1" w:author="Isabelle Parent" w:date="2021-03-30T15:14:00Z">
              <w:r w:rsidR="00846456">
                <w:rPr>
                  <w:rFonts w:cs="Calibri"/>
                  <w:b/>
                  <w:color w:val="C00000"/>
                  <w:sz w:val="24"/>
                </w:rPr>
                <w:t>4</w:t>
              </w:r>
            </w:ins>
            <w:bookmarkStart w:id="2" w:name="_GoBack"/>
            <w:bookmarkEnd w:id="2"/>
            <w:r w:rsidR="0097666B" w:rsidRPr="0097666B">
              <w:rPr>
                <w:rFonts w:cs="Calibri"/>
                <w:b/>
                <w:color w:val="C00000"/>
                <w:sz w:val="24"/>
              </w:rPr>
              <w:t xml:space="preserve"> juin 2021 à 17</w:t>
            </w:r>
            <w:r w:rsidR="00C329E8" w:rsidRPr="0097666B">
              <w:rPr>
                <w:rFonts w:cs="Calibri"/>
                <w:b/>
                <w:color w:val="C00000"/>
                <w:sz w:val="24"/>
              </w:rPr>
              <w:t>h00</w:t>
            </w:r>
            <w:r w:rsidRPr="0097666B">
              <w:rPr>
                <w:rFonts w:cs="Calibri"/>
                <w:b/>
                <w:color w:val="C00000"/>
                <w:sz w:val="24"/>
              </w:rPr>
              <w:t xml:space="preserve"> </w:t>
            </w:r>
            <w:r w:rsidR="00EA7B5D" w:rsidRPr="0097666B">
              <w:rPr>
                <w:rFonts w:cs="Calibri"/>
                <w:b/>
                <w:color w:val="C00000"/>
                <w:sz w:val="24"/>
              </w:rPr>
              <w:t>–</w:t>
            </w:r>
          </w:p>
          <w:p w14:paraId="64D62323" w14:textId="77777777" w:rsidR="00EA7B5D" w:rsidRDefault="00EA7B5D" w:rsidP="00DC4238">
            <w:pPr>
              <w:spacing w:before="0" w:after="0" w:line="240" w:lineRule="auto"/>
              <w:ind w:left="352" w:right="402"/>
              <w:jc w:val="left"/>
              <w:rPr>
                <w:rFonts w:eastAsia="Times" w:cs="Arial"/>
                <w:b/>
                <w:bCs/>
                <w:sz w:val="24"/>
                <w:szCs w:val="24"/>
              </w:rPr>
            </w:pPr>
            <w:r w:rsidRPr="00EA7B5D">
              <w:rPr>
                <w:rFonts w:eastAsia="Times" w:cs="Arial"/>
                <w:b/>
                <w:bCs/>
                <w:sz w:val="24"/>
                <w:szCs w:val="24"/>
              </w:rPr>
              <w:t>https://projets.e-cancer.fr/</w:t>
            </w:r>
          </w:p>
          <w:p w14:paraId="060EF493" w14:textId="77777777" w:rsidR="00E239F1" w:rsidRDefault="00E239F1" w:rsidP="00DC4238">
            <w:pPr>
              <w:spacing w:before="0" w:after="0" w:line="240" w:lineRule="auto"/>
              <w:ind w:left="352" w:right="402"/>
              <w:jc w:val="left"/>
              <w:rPr>
                <w:rFonts w:cs="Calibri"/>
                <w:b/>
                <w:color w:val="C00000"/>
                <w:sz w:val="24"/>
              </w:rPr>
            </w:pPr>
          </w:p>
          <w:p w14:paraId="06C94C60" w14:textId="77777777" w:rsidR="00F939D4" w:rsidRDefault="00F939D4" w:rsidP="00DC4238">
            <w:pPr>
              <w:spacing w:before="0" w:after="0" w:line="240" w:lineRule="auto"/>
              <w:ind w:left="352" w:right="402"/>
              <w:jc w:val="left"/>
              <w:rPr>
                <w:rFonts w:cs="Calibri"/>
                <w:b/>
                <w:color w:val="C00000"/>
                <w:sz w:val="24"/>
              </w:rPr>
            </w:pPr>
            <w:r w:rsidRPr="00F939D4">
              <w:rPr>
                <w:rFonts w:cs="Calibri"/>
                <w:b/>
                <w:color w:val="C00000"/>
                <w:sz w:val="24"/>
              </w:rPr>
              <w:t>L’évaluation étant internationale, le dossier doit être impérativement rédigé en anglais</w:t>
            </w:r>
          </w:p>
          <w:tbl>
            <w:tblPr>
              <w:tblW w:w="48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0A5516" w14:paraId="5B0D7C0F" w14:textId="77777777" w:rsidTr="000A5516">
              <w:trPr>
                <w:trHeight w:val="794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383AF5A" w14:textId="77777777" w:rsidR="000A5516" w:rsidRDefault="000A5516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/>
                      <w:bCs/>
                    </w:rPr>
                    <w:t>Titre du projet 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AFD8B" w14:textId="77777777" w:rsidR="000A5516" w:rsidRPr="000A5516" w:rsidRDefault="000A5516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0A5516" w14:paraId="4F0C5679" w14:textId="77777777" w:rsidTr="000A5516">
              <w:trPr>
                <w:trHeight w:val="794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5D3EFD" w14:textId="77777777" w:rsidR="000A5516" w:rsidRDefault="000A5516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/>
                      <w:bCs/>
                    </w:rPr>
                    <w:t xml:space="preserve">Project </w:t>
                  </w:r>
                  <w:proofErr w:type="spellStart"/>
                  <w:r>
                    <w:rPr>
                      <w:rFonts w:eastAsia="SimSun" w:cs="Tahoma"/>
                      <w:b/>
                      <w:bCs/>
                    </w:rPr>
                    <w:t>title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 w:val="20"/>
                      <w:szCs w:val="20"/>
                    </w:rPr>
                    <w:t> </w:t>
                  </w:r>
                  <w:r>
                    <w:rPr>
                      <w:rFonts w:eastAsia="SimSun" w:cs="Tahoma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64D33" w14:textId="77777777" w:rsidR="000A5516" w:rsidRPr="000A5516" w:rsidRDefault="000A5516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C329E8" w14:paraId="4149776C" w14:textId="77777777" w:rsidTr="000A5516">
              <w:trPr>
                <w:trHeight w:val="850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5E3B99" w14:textId="77777777" w:rsidR="00C329E8" w:rsidRDefault="00C329E8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</w:rPr>
                  </w:pPr>
                  <w:r>
                    <w:rPr>
                      <w:rFonts w:eastAsia="SimSun" w:cs="Tahoma"/>
                    </w:rPr>
                    <w:t>Coordonnateur du projet (NOM, Prénom) /</w:t>
                  </w:r>
                  <w:r>
                    <w:rPr>
                      <w:rFonts w:eastAsia="SimSun" w:cs="Tahoma"/>
                      <w:i/>
                    </w:rPr>
                    <w:t xml:space="preserve"> Project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coordinator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 xml:space="preserve"> (NAME, First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name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>)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15AD" w14:textId="77777777" w:rsidR="00C329E8" w:rsidRDefault="00C329E8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center"/>
                    <w:rPr>
                      <w:rFonts w:ascii="MS Gothic" w:eastAsia="MS Gothic" w:hAnsi="MS Gothic" w:cs="Arial"/>
                      <w:lang w:val="en-GB"/>
                    </w:rPr>
                  </w:pPr>
                </w:p>
              </w:tc>
            </w:tr>
            <w:tr w:rsidR="00C329E8" w14:paraId="60478C9E" w14:textId="77777777" w:rsidTr="000A5516">
              <w:trPr>
                <w:trHeight w:val="850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774174" w14:textId="77777777" w:rsidR="00C329E8" w:rsidRDefault="00C329E8" w:rsidP="00846456">
                  <w:pPr>
                    <w:framePr w:hSpace="141" w:wrap="around" w:vAnchor="text" w:hAnchor="page" w:x="816" w:y="222"/>
                    <w:spacing w:after="0" w:line="256" w:lineRule="auto"/>
                    <w:ind w:right="402"/>
                    <w:jc w:val="left"/>
                    <w:rPr>
                      <w:rFonts w:eastAsia="SimSun" w:cs="Arial"/>
                    </w:rPr>
                  </w:pPr>
                  <w:r>
                    <w:rPr>
                      <w:rFonts w:eastAsia="SimSun" w:cs="Tahoma"/>
                      <w:bCs/>
                      <w:kern w:val="32"/>
                    </w:rPr>
                    <w:t>Durée prévue du projet</w:t>
                  </w:r>
                  <w:r w:rsidR="000A5516">
                    <w:rPr>
                      <w:rFonts w:ascii="Courier New" w:eastAsia="SimSun" w:hAnsi="Courier New" w:cs="Courier New"/>
                      <w:bCs/>
                      <w:kern w:val="32"/>
                    </w:rPr>
                    <w:t xml:space="preserve"> </w:t>
                  </w:r>
                  <w:r>
                    <w:rPr>
                      <w:rFonts w:eastAsia="SimSun" w:cs="Tahoma"/>
                      <w:bCs/>
                      <w:kern w:val="32"/>
                    </w:rPr>
                    <w:t>/</w:t>
                  </w:r>
                  <w:r w:rsidR="000A5516">
                    <w:rPr>
                      <w:rFonts w:eastAsia="SimSun" w:cs="Tahoma"/>
                      <w:bCs/>
                      <w:kern w:val="32"/>
                    </w:rPr>
                    <w:t xml:space="preserve">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kern w:val="32"/>
                    </w:rPr>
                    <w:t>Expected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kern w:val="32"/>
                    </w:rPr>
                    <w:t xml:space="preserve"> duration of the projet</w:t>
                  </w:r>
                  <w:r>
                    <w:rPr>
                      <w:rFonts w:eastAsia="SimSun" w:cs="Tahoma"/>
                      <w:b/>
                      <w:bCs/>
                      <w:kern w:val="32"/>
                    </w:rPr>
                    <w:t xml:space="preserve">  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6C31B" w14:textId="77777777" w:rsidR="00C329E8" w:rsidRDefault="0075534C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center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szCs w:val="20"/>
                    </w:rPr>
                    <w:t>36 mois/</w:t>
                  </w:r>
                  <w:proofErr w:type="spellStart"/>
                  <w:r>
                    <w:rPr>
                      <w:rFonts w:eastAsia="SimSun" w:cs="Tahoma"/>
                      <w:szCs w:val="20"/>
                    </w:rPr>
                    <w:t>months</w:t>
                  </w:r>
                  <w:proofErr w:type="spellEnd"/>
                </w:p>
              </w:tc>
            </w:tr>
            <w:tr w:rsidR="00C329E8" w14:paraId="45B2C8DE" w14:textId="77777777" w:rsidTr="000A5516">
              <w:trPr>
                <w:trHeight w:val="850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EA70E0" w14:textId="77777777" w:rsidR="00C329E8" w:rsidRDefault="00C329E8" w:rsidP="00846456">
                  <w:pPr>
                    <w:framePr w:hSpace="141" w:wrap="around" w:vAnchor="text" w:hAnchor="page" w:x="816" w:y="222"/>
                    <w:spacing w:after="0" w:line="256" w:lineRule="auto"/>
                    <w:ind w:right="402"/>
                    <w:jc w:val="left"/>
                    <w:rPr>
                      <w:rFonts w:eastAsia="SimSun" w:cs="Arial"/>
                      <w:lang w:val="en-US"/>
                    </w:rPr>
                  </w:pPr>
                  <w:r>
                    <w:rPr>
                      <w:rFonts w:eastAsia="SimSun" w:cs="Tahoma"/>
                      <w:bCs/>
                      <w:kern w:val="32"/>
                    </w:rPr>
                    <w:t xml:space="preserve">Montant demandé à </w:t>
                  </w:r>
                  <w:proofErr w:type="spellStart"/>
                  <w:r>
                    <w:rPr>
                      <w:rFonts w:eastAsia="SimSun" w:cs="Tahoma"/>
                      <w:bCs/>
                      <w:kern w:val="32"/>
                    </w:rPr>
                    <w:t>l’INCa</w:t>
                  </w:r>
                  <w:proofErr w:type="spellEnd"/>
                  <w:r>
                    <w:rPr>
                      <w:rFonts w:eastAsia="SimSun" w:cs="Tahoma"/>
                      <w:bCs/>
                      <w:kern w:val="32"/>
                    </w:rPr>
                    <w:t xml:space="preserve"> / </w:t>
                  </w:r>
                  <w:proofErr w:type="spellStart"/>
                  <w:r>
                    <w:rPr>
                      <w:rFonts w:eastAsia="SimSun" w:cs="Arial"/>
                      <w:i/>
                    </w:rPr>
                    <w:t>Requested</w:t>
                  </w:r>
                  <w:proofErr w:type="spellEnd"/>
                  <w:r>
                    <w:rPr>
                      <w:rFonts w:eastAsia="SimSun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eastAsia="SimSun" w:cs="Arial"/>
                      <w:i/>
                    </w:rPr>
                    <w:t>funding</w:t>
                  </w:r>
                  <w:proofErr w:type="spellEnd"/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9154B" w14:textId="77777777" w:rsidR="00C329E8" w:rsidRDefault="00C329E8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14:paraId="76D0D8B1" w14:textId="77777777" w:rsidR="00C329E8" w:rsidRDefault="00C329E8" w:rsidP="00C329E8">
            <w:pPr>
              <w:spacing w:after="0"/>
              <w:ind w:right="402"/>
            </w:pPr>
          </w:p>
          <w:tbl>
            <w:tblPr>
              <w:tblW w:w="48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0"/>
              <w:gridCol w:w="5033"/>
            </w:tblGrid>
            <w:tr w:rsidR="00C329E8" w14:paraId="59CCC52F" w14:textId="77777777" w:rsidTr="000A5516">
              <w:trPr>
                <w:trHeight w:val="907"/>
              </w:trPr>
              <w:tc>
                <w:tcPr>
                  <w:tcW w:w="2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515FBA8" w14:textId="77777777" w:rsidR="00C329E8" w:rsidRDefault="00C329E8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40" w:lineRule="auto"/>
                    <w:ind w:right="402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Cs/>
                      <w:szCs w:val="20"/>
                    </w:rPr>
                    <w:t xml:space="preserve">Nom de l’organisme bénéficiaire de la subvention /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>Funding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>beneficiary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 xml:space="preserve"> institution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43185" w14:textId="77777777" w:rsidR="00C329E8" w:rsidRDefault="00C329E8" w:rsidP="00846456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40" w:lineRule="auto"/>
                    <w:ind w:right="402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14:paraId="1FB57E4F" w14:textId="77777777" w:rsidR="00C329E8" w:rsidRPr="00146162" w:rsidRDefault="00C329E8" w:rsidP="00C329E8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14:paraId="7DC0375A" w14:textId="77777777" w:rsidR="00C329E8" w:rsidRDefault="00C329E8" w:rsidP="00C329E8">
      <w:pPr>
        <w:tabs>
          <w:tab w:val="left" w:pos="1053"/>
        </w:tabs>
        <w:spacing w:after="0"/>
      </w:pPr>
    </w:p>
    <w:p w14:paraId="52186FE1" w14:textId="77777777" w:rsidR="001C761A" w:rsidRPr="001C761A" w:rsidRDefault="001C761A" w:rsidP="001C761A">
      <w:pPr>
        <w:pStyle w:val="Titre"/>
      </w:pPr>
      <w:bookmarkStart w:id="3" w:name="_Toc65071236"/>
      <w:bookmarkStart w:id="4" w:name="_Toc208921918"/>
      <w:bookmarkStart w:id="5" w:name="_Toc277081219"/>
      <w:bookmarkStart w:id="6" w:name="_Toc378609146"/>
      <w:bookmarkStart w:id="7" w:name="_Toc472073733"/>
      <w:bookmarkStart w:id="8" w:name="_Toc32934405"/>
      <w:r w:rsidRPr="001C761A">
        <w:lastRenderedPageBreak/>
        <w:t xml:space="preserve">Partie I : Fiche d’identité du projet / </w:t>
      </w:r>
      <w:r w:rsidRPr="00846456">
        <w:rPr>
          <w:i/>
          <w:iCs/>
        </w:rPr>
        <w:t>Part I: Project ID</w:t>
      </w:r>
      <w:bookmarkEnd w:id="3"/>
    </w:p>
    <w:p w14:paraId="0E88F211" w14:textId="77777777" w:rsidR="00C329E8" w:rsidRPr="004E1304" w:rsidRDefault="00C329E8" w:rsidP="00D20336">
      <w:pPr>
        <w:pStyle w:val="Titre1"/>
        <w:rPr>
          <w:color w:val="C00000"/>
        </w:rPr>
      </w:pPr>
      <w:bookmarkStart w:id="9" w:name="_Toc65071237"/>
      <w:r w:rsidRPr="00BD4815">
        <w:t>Résumé du projet</w:t>
      </w:r>
      <w:bookmarkEnd w:id="4"/>
      <w:bookmarkEnd w:id="5"/>
      <w:r w:rsidRPr="00BD4815">
        <w:t xml:space="preserve"> / </w:t>
      </w:r>
      <w:r w:rsidRPr="00846456">
        <w:rPr>
          <w:i/>
          <w:iCs/>
        </w:rPr>
        <w:t>Project summary</w:t>
      </w:r>
      <w:bookmarkEnd w:id="6"/>
      <w:bookmarkEnd w:id="7"/>
      <w:bookmarkEnd w:id="8"/>
      <w:bookmarkEnd w:id="9"/>
      <w:r>
        <w:t xml:space="preserve">  </w:t>
      </w:r>
    </w:p>
    <w:p w14:paraId="36BB3C29" w14:textId="77777777" w:rsidR="00C329E8" w:rsidRPr="004E1304" w:rsidRDefault="00C329E8" w:rsidP="00C329E8">
      <w:pPr>
        <w:rPr>
          <w:b/>
          <w:bCs/>
          <w:color w:val="871454"/>
        </w:rPr>
      </w:pPr>
      <w:r w:rsidRPr="004E1304">
        <w:rPr>
          <w:b/>
          <w:bCs/>
          <w:color w:val="871454"/>
        </w:rPr>
        <w:t xml:space="preserve">(Veuillez copier-coller le même résumé dans la rubrique résumé du portail PROJETS/ </w:t>
      </w:r>
      <w:proofErr w:type="spellStart"/>
      <w:r w:rsidRPr="00846456">
        <w:rPr>
          <w:b/>
          <w:bCs/>
          <w:i/>
          <w:iCs/>
          <w:color w:val="871454"/>
        </w:rPr>
        <w:t>Please</w:t>
      </w:r>
      <w:proofErr w:type="spellEnd"/>
      <w:r w:rsidRPr="00846456">
        <w:rPr>
          <w:b/>
          <w:bCs/>
          <w:i/>
          <w:iCs/>
          <w:color w:val="871454"/>
        </w:rPr>
        <w:t xml:space="preserve"> copy-</w:t>
      </w:r>
      <w:proofErr w:type="spellStart"/>
      <w:r w:rsidRPr="00846456">
        <w:rPr>
          <w:b/>
          <w:bCs/>
          <w:i/>
          <w:iCs/>
          <w:color w:val="871454"/>
        </w:rPr>
        <w:t>paste</w:t>
      </w:r>
      <w:proofErr w:type="spellEnd"/>
      <w:r w:rsidRPr="00846456">
        <w:rPr>
          <w:b/>
          <w:bCs/>
          <w:i/>
          <w:iCs/>
          <w:color w:val="871454"/>
        </w:rPr>
        <w:t xml:space="preserve"> </w:t>
      </w:r>
      <w:proofErr w:type="spellStart"/>
      <w:r w:rsidRPr="00846456">
        <w:rPr>
          <w:b/>
          <w:bCs/>
          <w:i/>
          <w:iCs/>
          <w:color w:val="871454"/>
        </w:rPr>
        <w:t>this</w:t>
      </w:r>
      <w:proofErr w:type="spellEnd"/>
      <w:r w:rsidRPr="00846456">
        <w:rPr>
          <w:b/>
          <w:bCs/>
          <w:i/>
          <w:iCs/>
          <w:color w:val="871454"/>
        </w:rPr>
        <w:t xml:space="preserve"> </w:t>
      </w:r>
      <w:proofErr w:type="spellStart"/>
      <w:r w:rsidRPr="00846456">
        <w:rPr>
          <w:b/>
          <w:bCs/>
          <w:i/>
          <w:iCs/>
          <w:color w:val="871454"/>
        </w:rPr>
        <w:t>summary</w:t>
      </w:r>
      <w:proofErr w:type="spellEnd"/>
      <w:r w:rsidRPr="00846456">
        <w:rPr>
          <w:b/>
          <w:bCs/>
          <w:i/>
          <w:iCs/>
          <w:color w:val="871454"/>
        </w:rPr>
        <w:t xml:space="preserve"> in the PROJECTS portal)</w:t>
      </w:r>
    </w:p>
    <w:p w14:paraId="47FFBD65" w14:textId="77777777" w:rsidR="00C329E8" w:rsidRPr="00C424E9" w:rsidRDefault="00C329E8" w:rsidP="00C329E8">
      <w:pPr>
        <w:autoSpaceDE w:val="0"/>
        <w:autoSpaceDN w:val="0"/>
        <w:rPr>
          <w:rFonts w:eastAsia="SimSun" w:cs="Tahoma"/>
          <w:i/>
          <w:u w:val="single"/>
        </w:rPr>
      </w:pPr>
      <w:r w:rsidRPr="00C424E9">
        <w:rPr>
          <w:rFonts w:eastAsia="SimSun" w:cs="Tahoma"/>
          <w:u w:val="single"/>
        </w:rPr>
        <w:t xml:space="preserve">Attention, ce résumé est indispensable pour l’expertise de votre projet / </w:t>
      </w:r>
      <w:r w:rsidRPr="00C424E9">
        <w:rPr>
          <w:rFonts w:eastAsia="SimSun" w:cs="Tahoma"/>
          <w:i/>
          <w:u w:val="single"/>
        </w:rPr>
        <w:t xml:space="preserve">Warning, </w:t>
      </w:r>
      <w:proofErr w:type="spellStart"/>
      <w:r w:rsidRPr="00C424E9">
        <w:rPr>
          <w:rFonts w:eastAsia="SimSun" w:cs="Tahoma"/>
          <w:i/>
          <w:u w:val="single"/>
        </w:rPr>
        <w:t>this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summary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is</w:t>
      </w:r>
      <w:proofErr w:type="spellEnd"/>
      <w:r w:rsidRPr="00C424E9">
        <w:rPr>
          <w:rFonts w:eastAsia="SimSun" w:cs="Tahoma"/>
          <w:i/>
          <w:u w:val="single"/>
        </w:rPr>
        <w:t xml:space="preserve"> essential for </w:t>
      </w:r>
      <w:proofErr w:type="spellStart"/>
      <w:r w:rsidRPr="00C424E9">
        <w:rPr>
          <w:rFonts w:eastAsia="SimSun" w:cs="Tahoma"/>
          <w:i/>
          <w:u w:val="single"/>
        </w:rPr>
        <w:t>your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project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evaluation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49"/>
      </w:tblGrid>
      <w:tr w:rsidR="00C329E8" w:rsidRPr="00251D3E" w14:paraId="77A5E5F1" w14:textId="77777777" w:rsidTr="004647A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1B6F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Résumé scientifique du projet </w:t>
            </w:r>
            <w:r w:rsidRPr="00251D3E">
              <w:rPr>
                <w:rFonts w:eastAsia="SimSun" w:cs="Tahoma"/>
              </w:rPr>
              <w:t xml:space="preserve">(Max. 2000 caractères espaces compris – </w:t>
            </w:r>
            <w:r w:rsidR="00D20336">
              <w:rPr>
                <w:rFonts w:eastAsia="SimSun" w:cs="Tahoma"/>
              </w:rPr>
              <w:t>Arial</w:t>
            </w:r>
            <w:r w:rsidRPr="00251D3E">
              <w:rPr>
                <w:rFonts w:eastAsia="SimSun" w:cs="Tahoma"/>
              </w:rPr>
              <w:t xml:space="preserve"> taille 11)</w:t>
            </w:r>
          </w:p>
        </w:tc>
      </w:tr>
      <w:tr w:rsidR="00C329E8" w:rsidRPr="00251D3E" w14:paraId="012E36ED" w14:textId="77777777" w:rsidTr="000A5516">
        <w:trPr>
          <w:trHeight w:val="38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4D2E" w14:textId="77777777" w:rsidR="00C329E8" w:rsidRPr="00251D3E" w:rsidRDefault="00C329E8" w:rsidP="00C329E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</w:rPr>
            </w:pPr>
            <w:r w:rsidRPr="00251D3E">
              <w:rPr>
                <w:rFonts w:eastAsia="Times New Roman"/>
                <w:bCs/>
              </w:rPr>
              <w:t>Contexte scientifique</w:t>
            </w:r>
          </w:p>
          <w:p w14:paraId="0C64B6A7" w14:textId="77777777" w:rsidR="00C329E8" w:rsidRPr="00251D3E" w:rsidRDefault="00C329E8" w:rsidP="00C329E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Times New Roman"/>
                <w:bCs/>
              </w:rPr>
            </w:pPr>
            <w:r w:rsidRPr="00251D3E">
              <w:rPr>
                <w:rFonts w:eastAsia="Times New Roman"/>
                <w:bCs/>
              </w:rPr>
              <w:t>Objectifs du projet et brève description des méthodes qui seront employées pour les atteindre</w:t>
            </w:r>
          </w:p>
          <w:p w14:paraId="0EBFEF73" w14:textId="77777777" w:rsidR="00C329E8" w:rsidRPr="002B1C5C" w:rsidRDefault="00C329E8" w:rsidP="004647A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SimSun" w:cs="Tahoma"/>
              </w:rPr>
            </w:pPr>
            <w:r w:rsidRPr="002B1C5C">
              <w:rPr>
                <w:rFonts w:eastAsia="Times New Roman"/>
                <w:bCs/>
              </w:rPr>
              <w:t>Résultats attendus</w:t>
            </w:r>
            <w:r w:rsidRPr="002B1C5C">
              <w:rPr>
                <w:rFonts w:eastAsia="SimSun" w:cs="Tahoma"/>
              </w:rPr>
              <w:t xml:space="preserve"> </w:t>
            </w:r>
          </w:p>
          <w:p w14:paraId="7451CCE4" w14:textId="77777777" w:rsidR="00C329E8" w:rsidRPr="00251D3E" w:rsidRDefault="00C329E8" w:rsidP="004647A2">
            <w:pPr>
              <w:pStyle w:val="Paragraphedeliste"/>
              <w:autoSpaceDE w:val="0"/>
              <w:autoSpaceDN w:val="0"/>
              <w:spacing w:after="0"/>
              <w:rPr>
                <w:rFonts w:eastAsia="Times New Roman"/>
                <w:bCs/>
              </w:rPr>
            </w:pPr>
          </w:p>
        </w:tc>
      </w:tr>
      <w:tr w:rsidR="00C329E8" w:rsidRPr="00251D3E" w14:paraId="77704BA9" w14:textId="77777777" w:rsidTr="004647A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DCB62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  <w:bCs/>
                <w:kern w:val="32"/>
                <w:lang w:val="en-GB"/>
              </w:rPr>
              <w:t xml:space="preserve">Scientific abstract </w:t>
            </w:r>
            <w:r w:rsidRPr="00251D3E">
              <w:rPr>
                <w:rFonts w:eastAsia="SimSun" w:cs="Tahoma"/>
                <w:bCs/>
                <w:kern w:val="32"/>
                <w:lang w:val="en-GB"/>
              </w:rPr>
              <w:t xml:space="preserve">(Max. 2000 characters– Font size </w:t>
            </w:r>
            <w:r w:rsidR="00D20336">
              <w:rPr>
                <w:rFonts w:eastAsia="SimSun" w:cs="Tahoma"/>
                <w:bCs/>
                <w:kern w:val="32"/>
                <w:lang w:val="en-GB"/>
              </w:rPr>
              <w:t>Arial</w:t>
            </w:r>
            <w:r w:rsidRPr="00251D3E">
              <w:rPr>
                <w:rFonts w:eastAsia="SimSun" w:cs="Tahoma"/>
                <w:bCs/>
                <w:kern w:val="32"/>
                <w:lang w:val="en-GB"/>
              </w:rPr>
              <w:t xml:space="preserve"> 11)</w:t>
            </w:r>
          </w:p>
        </w:tc>
      </w:tr>
      <w:tr w:rsidR="00C329E8" w:rsidRPr="00251D3E" w14:paraId="79369674" w14:textId="77777777" w:rsidTr="000A5516">
        <w:trPr>
          <w:trHeight w:val="46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8EA1" w14:textId="77777777" w:rsidR="00C329E8" w:rsidRPr="00251D3E" w:rsidRDefault="00C329E8" w:rsidP="00C329E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  <w:lang w:val="en-US"/>
              </w:rPr>
            </w:pPr>
            <w:r w:rsidRPr="00251D3E">
              <w:rPr>
                <w:rFonts w:eastAsia="Times New Roman"/>
                <w:bCs/>
                <w:lang w:val="en-US"/>
              </w:rPr>
              <w:t>Scientific background</w:t>
            </w:r>
          </w:p>
          <w:p w14:paraId="4B537042" w14:textId="77777777" w:rsidR="00C329E8" w:rsidRPr="00251D3E" w:rsidRDefault="00C329E8" w:rsidP="00C329E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Times New Roman"/>
                <w:bCs/>
                <w:lang w:val="en-US"/>
              </w:rPr>
            </w:pPr>
            <w:r w:rsidRPr="00251D3E">
              <w:rPr>
                <w:rFonts w:eastAsia="Times New Roman"/>
                <w:bCs/>
                <w:lang w:val="en-US"/>
              </w:rPr>
              <w:t>Project objectives and brief description of the methods which will be used to achieve them</w:t>
            </w:r>
          </w:p>
          <w:p w14:paraId="5B066F8A" w14:textId="77777777" w:rsidR="00C329E8" w:rsidRPr="002B1C5C" w:rsidRDefault="00C329E8" w:rsidP="004647A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SimSun" w:cs="Tahoma"/>
                <w:bCs/>
                <w:kern w:val="32"/>
                <w:lang w:val="en-GB"/>
              </w:rPr>
            </w:pPr>
            <w:r w:rsidRPr="002B1C5C">
              <w:rPr>
                <w:rFonts w:eastAsia="Times New Roman"/>
                <w:bCs/>
                <w:lang w:val="en-US"/>
              </w:rPr>
              <w:t>Expected results</w:t>
            </w:r>
            <w:r w:rsidRPr="002B1C5C">
              <w:rPr>
                <w:rFonts w:eastAsia="SimSun" w:cs="Tahoma"/>
                <w:bCs/>
                <w:kern w:val="32"/>
                <w:lang w:val="en-GB"/>
              </w:rPr>
              <w:t xml:space="preserve"> </w:t>
            </w:r>
          </w:p>
          <w:p w14:paraId="20F1D9A0" w14:textId="77777777" w:rsidR="00C329E8" w:rsidRPr="00251D3E" w:rsidRDefault="00C329E8" w:rsidP="004647A2">
            <w:pPr>
              <w:pStyle w:val="Paragraphedeliste"/>
              <w:autoSpaceDE w:val="0"/>
              <w:autoSpaceDN w:val="0"/>
              <w:spacing w:after="0"/>
              <w:rPr>
                <w:rFonts w:eastAsia="SimSun" w:cs="Tahoma"/>
                <w:bCs/>
                <w:kern w:val="32"/>
                <w:lang w:val="en-GB"/>
              </w:rPr>
            </w:pPr>
          </w:p>
        </w:tc>
      </w:tr>
    </w:tbl>
    <w:p w14:paraId="3E36DD59" w14:textId="77777777" w:rsidR="0075534C" w:rsidRDefault="0075534C" w:rsidP="00C329E8">
      <w:bookmarkStart w:id="10" w:name="_Toc277081756"/>
      <w:bookmarkStart w:id="11" w:name="_Toc277082025"/>
      <w:bookmarkStart w:id="12" w:name="_Toc277685283"/>
      <w:bookmarkStart w:id="13" w:name="_Toc277685397"/>
      <w:bookmarkStart w:id="14" w:name="_Toc295722842"/>
      <w:bookmarkStart w:id="15" w:name="_Toc295743302"/>
      <w:bookmarkStart w:id="16" w:name="_Toc208921927"/>
      <w:bookmarkStart w:id="17" w:name="_Toc208921928"/>
      <w:bookmarkEnd w:id="10"/>
      <w:bookmarkEnd w:id="11"/>
      <w:bookmarkEnd w:id="12"/>
      <w:bookmarkEnd w:id="13"/>
      <w:bookmarkEnd w:id="14"/>
      <w:bookmarkEnd w:id="15"/>
    </w:p>
    <w:p w14:paraId="59D666E3" w14:textId="77777777" w:rsidR="0075534C" w:rsidRDefault="0075534C">
      <w:pPr>
        <w:spacing w:before="0" w:after="0" w:line="276" w:lineRule="auto"/>
        <w:jc w:val="left"/>
      </w:pPr>
      <w:r>
        <w:br w:type="page"/>
      </w:r>
    </w:p>
    <w:p w14:paraId="1135FE37" w14:textId="77777777" w:rsidR="00C329E8" w:rsidRPr="00C424E9" w:rsidRDefault="00C329E8" w:rsidP="001C761A">
      <w:pPr>
        <w:pStyle w:val="Titre"/>
        <w:rPr>
          <w:i/>
        </w:rPr>
      </w:pPr>
      <w:bookmarkStart w:id="18" w:name="_Toc472073743"/>
      <w:bookmarkStart w:id="19" w:name="_Toc32934407"/>
      <w:bookmarkStart w:id="20" w:name="_Toc65071239"/>
      <w:r w:rsidRPr="00C424E9">
        <w:lastRenderedPageBreak/>
        <w:t>Partie II</w:t>
      </w:r>
      <w:r>
        <w:rPr>
          <w:rFonts w:ascii="Courier New" w:hAnsi="Courier New" w:cs="Courier New"/>
        </w:rPr>
        <w:t> </w:t>
      </w:r>
      <w:r>
        <w:t xml:space="preserve">: </w:t>
      </w:r>
      <w:r w:rsidRPr="00C424E9">
        <w:t xml:space="preserve">Equipes participantes / </w:t>
      </w:r>
      <w:r>
        <w:rPr>
          <w:i/>
        </w:rPr>
        <w:t>Part I</w:t>
      </w:r>
      <w:r w:rsidRPr="00C424E9">
        <w:rPr>
          <w:i/>
        </w:rPr>
        <w:t>I: Participating teams</w:t>
      </w:r>
      <w:bookmarkEnd w:id="18"/>
      <w:bookmarkEnd w:id="19"/>
      <w:bookmarkEnd w:id="20"/>
    </w:p>
    <w:p w14:paraId="5F663F19" w14:textId="77777777" w:rsidR="00C329E8" w:rsidRPr="00E86691" w:rsidRDefault="00C329E8" w:rsidP="000A5516">
      <w:pPr>
        <w:pStyle w:val="Titre1"/>
        <w:numPr>
          <w:ilvl w:val="0"/>
          <w:numId w:val="34"/>
        </w:numPr>
        <w:spacing w:after="0"/>
      </w:pPr>
      <w:bookmarkStart w:id="21" w:name="_Toc472073744"/>
      <w:bookmarkStart w:id="22" w:name="_Toc32934408"/>
      <w:bookmarkStart w:id="23" w:name="_Toc65071240"/>
      <w:r w:rsidRPr="00DC0DD1">
        <w:t xml:space="preserve">Equipes participantes / </w:t>
      </w:r>
      <w:r w:rsidRPr="00846456">
        <w:rPr>
          <w:i/>
          <w:iCs/>
        </w:rPr>
        <w:t>Participating teams</w:t>
      </w:r>
      <w:bookmarkEnd w:id="21"/>
      <w:bookmarkEnd w:id="22"/>
      <w:bookmarkEnd w:id="23"/>
    </w:p>
    <w:p w14:paraId="708F87FB" w14:textId="77777777" w:rsidR="00C329E8" w:rsidRPr="00C424E9" w:rsidRDefault="00C329E8" w:rsidP="000A5516">
      <w:pPr>
        <w:spacing w:before="0" w:line="240" w:lineRule="auto"/>
        <w:rPr>
          <w:i/>
        </w:rPr>
      </w:pPr>
      <w:r w:rsidRPr="00C424E9">
        <w:t xml:space="preserve">Responsables et personnels impliqués dans le projet (à adapter selon le nombre d’équipes participantes) / </w:t>
      </w:r>
      <w:proofErr w:type="spellStart"/>
      <w:r w:rsidRPr="00C424E9">
        <w:rPr>
          <w:i/>
        </w:rPr>
        <w:t>Associated</w:t>
      </w:r>
      <w:proofErr w:type="spellEnd"/>
      <w:r w:rsidRPr="00C424E9">
        <w:rPr>
          <w:i/>
        </w:rPr>
        <w:t xml:space="preserve"> teams and </w:t>
      </w:r>
      <w:proofErr w:type="spellStart"/>
      <w:r w:rsidRPr="00C424E9">
        <w:rPr>
          <w:i/>
        </w:rPr>
        <w:t>personnal</w:t>
      </w:r>
      <w:proofErr w:type="spellEnd"/>
      <w:r w:rsidRPr="00C424E9">
        <w:rPr>
          <w:i/>
        </w:rPr>
        <w:t xml:space="preserve"> </w:t>
      </w:r>
      <w:proofErr w:type="spellStart"/>
      <w:r w:rsidRPr="00C424E9">
        <w:rPr>
          <w:i/>
        </w:rPr>
        <w:t>involved</w:t>
      </w:r>
      <w:proofErr w:type="spellEnd"/>
      <w:r w:rsidRPr="00C424E9">
        <w:rPr>
          <w:i/>
        </w:rPr>
        <w:t xml:space="preserve"> in the </w:t>
      </w:r>
      <w:proofErr w:type="spellStart"/>
      <w:r w:rsidRPr="00C424E9">
        <w:rPr>
          <w:i/>
        </w:rPr>
        <w:t>project</w:t>
      </w:r>
      <w:proofErr w:type="spellEnd"/>
      <w:r w:rsidRPr="00C424E9">
        <w:rPr>
          <w:i/>
        </w:rPr>
        <w:t xml:space="preserve"> (</w:t>
      </w:r>
      <w:proofErr w:type="spellStart"/>
      <w:r w:rsidRPr="00C424E9">
        <w:rPr>
          <w:i/>
        </w:rPr>
        <w:t>add</w:t>
      </w:r>
      <w:proofErr w:type="spellEnd"/>
      <w:r w:rsidRPr="00C424E9">
        <w:rPr>
          <w:i/>
        </w:rPr>
        <w:t xml:space="preserve"> as </w:t>
      </w:r>
      <w:proofErr w:type="spellStart"/>
      <w:r w:rsidRPr="00C424E9">
        <w:rPr>
          <w:i/>
        </w:rPr>
        <w:t>many</w:t>
      </w:r>
      <w:proofErr w:type="spellEnd"/>
      <w:r w:rsidRPr="00C424E9">
        <w:rPr>
          <w:i/>
        </w:rPr>
        <w:t xml:space="preserve"> </w:t>
      </w:r>
      <w:proofErr w:type="spellStart"/>
      <w:r w:rsidRPr="00C424E9">
        <w:rPr>
          <w:i/>
        </w:rPr>
        <w:t>lines</w:t>
      </w:r>
      <w:proofErr w:type="spellEnd"/>
      <w:r w:rsidRPr="00C424E9">
        <w:rPr>
          <w:i/>
        </w:rPr>
        <w:t xml:space="preserve"> as </w:t>
      </w:r>
      <w:proofErr w:type="spellStart"/>
      <w:r w:rsidRPr="00C424E9">
        <w:rPr>
          <w:i/>
        </w:rPr>
        <w:t>necessary</w:t>
      </w:r>
      <w:proofErr w:type="spellEnd"/>
      <w:r w:rsidRPr="00C424E9">
        <w:rPr>
          <w:i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2199"/>
        <w:gridCol w:w="1733"/>
        <w:gridCol w:w="1321"/>
        <w:gridCol w:w="1458"/>
      </w:tblGrid>
      <w:tr w:rsidR="00C329E8" w:rsidRPr="000A5516" w14:paraId="1C352F4B" w14:textId="77777777" w:rsidTr="0053132B">
        <w:trPr>
          <w:trHeight w:val="1063"/>
          <w:jc w:val="center"/>
        </w:trPr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A996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Nom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 Name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ADA5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>Téléphone</w:t>
            </w:r>
          </w:p>
          <w:p w14:paraId="685057B9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>E-mail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4AAB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Affiliation principale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 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Affiliated</w:t>
            </w:r>
            <w:proofErr w:type="spellEnd"/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institution </w:t>
            </w:r>
            <w:bookmarkStart w:id="24" w:name="_Ref471722699"/>
            <w:r w:rsidRPr="000A5516">
              <w:rPr>
                <w:rStyle w:val="Appelnotedebasdep"/>
                <w:rFonts w:eastAsia="SimSun"/>
                <w:kern w:val="32"/>
                <w:sz w:val="20"/>
              </w:rPr>
              <w:footnoteReference w:id="1"/>
            </w:r>
            <w:bookmarkEnd w:id="24"/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62A1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i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Statut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/Grade</w:t>
            </w:r>
            <w:r w:rsidRPr="000A5516">
              <w:rPr>
                <w:rStyle w:val="Appelnotedebasdep"/>
                <w:rFonts w:eastAsia="SimSun"/>
                <w:kern w:val="32"/>
                <w:sz w:val="20"/>
              </w:rPr>
              <w:footnoteReference w:id="2"/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</w:t>
            </w:r>
            <w:r w:rsidRPr="000A5516">
              <w:rPr>
                <w:rFonts w:eastAsia="SimSun" w:cs="Tahoma"/>
                <w:b/>
                <w:kern w:val="32"/>
                <w:sz w:val="20"/>
              </w:rPr>
              <w:t>Position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F9288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% temps sur le projet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/%</w:t>
            </w: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time 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allocated</w:t>
            </w:r>
            <w:proofErr w:type="spellEnd"/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to the 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project</w:t>
            </w:r>
            <w:proofErr w:type="spellEnd"/>
          </w:p>
        </w:tc>
      </w:tr>
      <w:tr w:rsidR="00C329E8" w:rsidRPr="00846456" w14:paraId="7E313C5F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F641974" w14:textId="77777777" w:rsidR="00C329E8" w:rsidRPr="00107DDC" w:rsidRDefault="00C329E8" w:rsidP="004647A2">
            <w:pPr>
              <w:spacing w:after="0"/>
              <w:rPr>
                <w:rFonts w:eastAsia="SimSun" w:cs="Tahoma"/>
                <w:b/>
                <w:u w:val="single"/>
                <w:lang w:val="en-US"/>
              </w:rPr>
            </w:pP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 1 (</w:t>
            </w: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 du </w:t>
            </w: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coordinateur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) </w:t>
            </w:r>
            <w:r w:rsidRPr="00107DDC">
              <w:rPr>
                <w:rFonts w:eastAsia="SimSun" w:cs="Tahoma"/>
                <w:i/>
                <w:u w:val="single"/>
                <w:lang w:val="en-US"/>
              </w:rPr>
              <w:t>/ Team 1 (Coordinator team)</w:t>
            </w:r>
          </w:p>
        </w:tc>
      </w:tr>
      <w:tr w:rsidR="00C329E8" w:rsidRPr="00251D3E" w14:paraId="2FF7B118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1E6026C" w14:textId="77777777" w:rsidR="00C329E8" w:rsidRPr="00107DDC" w:rsidRDefault="00C329E8" w:rsidP="00C329E8">
            <w:pPr>
              <w:numPr>
                <w:ilvl w:val="0"/>
                <w:numId w:val="28"/>
              </w:numPr>
              <w:spacing w:before="0" w:after="0" w:line="276" w:lineRule="auto"/>
              <w:jc w:val="left"/>
              <w:rPr>
                <w:rFonts w:eastAsia="SimSun" w:cs="Tahoma"/>
                <w:b/>
              </w:rPr>
            </w:pPr>
            <w:proofErr w:type="spellStart"/>
            <w:r w:rsidRPr="00107DDC">
              <w:rPr>
                <w:rFonts w:eastAsia="SimSun" w:cs="Tahoma"/>
                <w:b/>
                <w:lang w:val="en-US"/>
              </w:rPr>
              <w:t>Responsable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d’équipe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dans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le cadre du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projet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bookmarkStart w:id="25" w:name="_Ref471737132"/>
            <w:r w:rsidRPr="00107DDC">
              <w:rPr>
                <w:rStyle w:val="Appelnotedebasdep"/>
                <w:rFonts w:eastAsia="SimSun"/>
                <w:b/>
                <w:lang w:val="en-US"/>
              </w:rPr>
              <w:footnoteReference w:id="3"/>
            </w:r>
            <w:bookmarkEnd w:id="25"/>
            <w:r w:rsidRPr="00107DDC">
              <w:rPr>
                <w:rFonts w:eastAsia="SimSun" w:cs="Tahoma"/>
                <w:lang w:val="en-US"/>
              </w:rPr>
              <w:t xml:space="preserve">/ </w:t>
            </w:r>
            <w:r w:rsidRPr="00107DDC">
              <w:rPr>
                <w:rFonts w:eastAsia="SimSun" w:cs="Tahoma"/>
                <w:i/>
                <w:lang w:val="en-US"/>
              </w:rPr>
              <w:t>Team manager in the frame of the project</w:t>
            </w:r>
            <w:r>
              <w:rPr>
                <w:rFonts w:eastAsia="SimSun" w:cs="Tahoma"/>
                <w:i/>
                <w:vertAlign w:val="superscript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</w:rPr>
            </w:r>
            <w:r>
              <w:rPr>
                <w:rFonts w:eastAsia="SimSun" w:cs="Tahoma"/>
                <w:i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3</w:t>
            </w:r>
            <w:r>
              <w:rPr>
                <w:rFonts w:eastAsia="SimSun" w:cs="Tahoma"/>
                <w:i/>
                <w:vertAlign w:val="superscript"/>
              </w:rPr>
              <w:fldChar w:fldCharType="end"/>
            </w:r>
          </w:p>
        </w:tc>
      </w:tr>
      <w:tr w:rsidR="00C329E8" w:rsidRPr="00251D3E" w14:paraId="42F23FFA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4C51A09D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728B780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6B88B24E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762D4DA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4308C820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5E8AC5FD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28D372E" w14:textId="77777777" w:rsidR="00C329E8" w:rsidRPr="00251D3E" w:rsidRDefault="00C329E8" w:rsidP="00C329E8">
            <w:pPr>
              <w:numPr>
                <w:ilvl w:val="0"/>
                <w:numId w:val="28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</w:rPr>
              <w:t>Autres personnels impliqués</w:t>
            </w:r>
            <w:r w:rsidRPr="00251D3E">
              <w:rPr>
                <w:rFonts w:eastAsia="SimSun" w:cs="Tahoma"/>
              </w:rPr>
              <w:t xml:space="preserve"> /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staff </w:t>
            </w:r>
            <w:proofErr w:type="spellStart"/>
            <w:r w:rsidRPr="00251D3E">
              <w:rPr>
                <w:rFonts w:eastAsia="SimSun" w:cs="Tahoma"/>
                <w:i/>
              </w:rPr>
              <w:t>involved</w:t>
            </w:r>
            <w:proofErr w:type="spellEnd"/>
          </w:p>
        </w:tc>
      </w:tr>
      <w:tr w:rsidR="00C329E8" w:rsidRPr="00251D3E" w14:paraId="2FD750A8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0CDA526E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</w:tcPr>
          <w:p w14:paraId="2E98FF6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</w:tcPr>
          <w:p w14:paraId="3E8C0504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</w:tcPr>
          <w:p w14:paraId="1CA92D11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</w:tcPr>
          <w:p w14:paraId="2132AB03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1BFF0A78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723E0A34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11A708A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7E5C3D83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33B0D38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21B0F04A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43A3F99A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241714A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  <w:proofErr w:type="spellStart"/>
            <w:r w:rsidRPr="00942D2F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942D2F">
              <w:rPr>
                <w:rFonts w:eastAsia="SimSun" w:cs="Tahoma"/>
                <w:b/>
                <w:u w:val="single"/>
                <w:lang w:val="en-US"/>
              </w:rPr>
              <w:t xml:space="preserve"> 2 / </w:t>
            </w:r>
            <w:r w:rsidRPr="00846456">
              <w:rPr>
                <w:rFonts w:eastAsia="SimSun" w:cs="Tahoma"/>
                <w:bCs/>
                <w:i/>
                <w:iCs/>
                <w:u w:val="single"/>
                <w:lang w:val="en-US"/>
              </w:rPr>
              <w:t>Team 2</w:t>
            </w:r>
          </w:p>
        </w:tc>
      </w:tr>
      <w:tr w:rsidR="00C329E8" w:rsidRPr="00251D3E" w14:paraId="3CCE9824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4AB5AFF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</w:rPr>
              <w:t xml:space="preserve">Responsable d’équipe dans le cadre du projet </w:t>
            </w:r>
            <w:r>
              <w:rPr>
                <w:rFonts w:eastAsia="SimSun" w:cs="Tahoma"/>
                <w:b/>
                <w:vertAlign w:val="superscript"/>
              </w:rPr>
              <w:fldChar w:fldCharType="begin"/>
            </w:r>
            <w:r>
              <w:rPr>
                <w:rFonts w:eastAsia="SimSun" w:cs="Tahoma"/>
                <w:b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b/>
                <w:vertAlign w:val="superscript"/>
              </w:rPr>
            </w:r>
            <w:r>
              <w:rPr>
                <w:rFonts w:eastAsia="SimSun" w:cs="Tahoma"/>
                <w:b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b/>
                <w:vertAlign w:val="superscript"/>
              </w:rPr>
              <w:t>3</w:t>
            </w:r>
            <w:r>
              <w:rPr>
                <w:rFonts w:eastAsia="SimSun" w:cs="Tahoma"/>
                <w:b/>
                <w:vertAlign w:val="superscript"/>
              </w:rPr>
              <w:fldChar w:fldCharType="end"/>
            </w:r>
            <w:r w:rsidRPr="00251D3E">
              <w:rPr>
                <w:rFonts w:eastAsia="SimSun" w:cs="Tahoma"/>
                <w:b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 xml:space="preserve">/ Team manager in the frame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r>
              <w:rPr>
                <w:rFonts w:eastAsia="SimSun" w:cs="Tahoma"/>
                <w:i/>
                <w:vertAlign w:val="superscript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</w:rPr>
            </w:r>
            <w:r>
              <w:rPr>
                <w:rFonts w:eastAsia="SimSun" w:cs="Tahoma"/>
                <w:i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3</w:t>
            </w:r>
            <w:r>
              <w:rPr>
                <w:rFonts w:eastAsia="SimSun" w:cs="Tahoma"/>
                <w:i/>
                <w:vertAlign w:val="superscript"/>
              </w:rPr>
              <w:fldChar w:fldCharType="end"/>
            </w:r>
          </w:p>
        </w:tc>
      </w:tr>
      <w:tr w:rsidR="00C329E8" w:rsidRPr="00251D3E" w14:paraId="369D0EE4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5CAF7D0F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35D9C70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4947556B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50A4D6D1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5ED1EDC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3D8CD761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25121DC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  <w:lang w:val="en-US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Autres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personnels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impliqués</w:t>
            </w:r>
            <w:proofErr w:type="spellEnd"/>
            <w:r w:rsidRPr="00251D3E">
              <w:rPr>
                <w:rFonts w:eastAsia="SimSun" w:cs="Tahoma"/>
                <w:lang w:val="en-US"/>
              </w:rPr>
              <w:t>/</w:t>
            </w:r>
            <w:r w:rsidRPr="00251D3E">
              <w:rPr>
                <w:rFonts w:eastAsia="SimSun" w:cs="Tahoma"/>
                <w:i/>
                <w:lang w:val="en-US"/>
              </w:rPr>
              <w:t>Other staff involved</w:t>
            </w:r>
            <w:r w:rsidRPr="00251D3E">
              <w:rPr>
                <w:rFonts w:eastAsia="SimSun" w:cs="Tahoma"/>
                <w:lang w:val="en-US"/>
              </w:rPr>
              <w:t xml:space="preserve"> </w:t>
            </w:r>
          </w:p>
        </w:tc>
      </w:tr>
      <w:tr w:rsidR="00C329E8" w:rsidRPr="00251D3E" w14:paraId="3032FB0D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5F2F71A3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3A276C6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1576A4BB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039A505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5208A1C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3A0E0D93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2ED5FE8F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62938FC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5200EC90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8802D87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385F4605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4C924524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82B9F7C" w14:textId="77777777" w:rsidR="00C329E8" w:rsidRPr="005742B7" w:rsidRDefault="00C329E8" w:rsidP="004647A2">
            <w:pPr>
              <w:spacing w:after="0"/>
              <w:rPr>
                <w:rFonts w:eastAsia="SimSun" w:cs="Tahoma"/>
                <w:u w:val="single"/>
              </w:rPr>
            </w:pPr>
            <w:proofErr w:type="spellStart"/>
            <w:r w:rsidRPr="005742B7">
              <w:rPr>
                <w:rFonts w:eastAsia="SimSun" w:cs="Tahoma"/>
                <w:b/>
                <w:u w:val="single"/>
              </w:rPr>
              <w:t>Equipe</w:t>
            </w:r>
            <w:proofErr w:type="spellEnd"/>
            <w:r w:rsidRPr="005742B7">
              <w:rPr>
                <w:rFonts w:eastAsia="SimSun" w:cs="Tahoma"/>
                <w:b/>
                <w:u w:val="single"/>
              </w:rPr>
              <w:t xml:space="preserve"> 3 / </w:t>
            </w:r>
            <w:r w:rsidRPr="005742B7">
              <w:rPr>
                <w:rFonts w:eastAsia="SimSun" w:cs="Tahoma"/>
                <w:i/>
                <w:u w:val="single"/>
              </w:rPr>
              <w:t>Team 3</w:t>
            </w:r>
          </w:p>
        </w:tc>
      </w:tr>
      <w:tr w:rsidR="00C329E8" w:rsidRPr="00251D3E" w14:paraId="3F7F9D01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27361E7" w14:textId="77777777" w:rsidR="00C329E8" w:rsidRPr="00251D3E" w:rsidRDefault="00C329E8" w:rsidP="00C329E8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Responsable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d’équipe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dans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le cadre du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projet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begin"/>
            </w:r>
            <w:r>
              <w:rPr>
                <w:rFonts w:eastAsia="SimSun" w:cs="Tahoma"/>
                <w:b/>
                <w:vertAlign w:val="superscript"/>
                <w:lang w:val="en-US"/>
              </w:rPr>
              <w:instrText xml:space="preserve"> NOTEREF  _Ref471737132 \h  \* MERGEFORMAT </w:instrText>
            </w:r>
            <w:r>
              <w:rPr>
                <w:rFonts w:eastAsia="SimSun" w:cs="Tahoma"/>
                <w:b/>
                <w:vertAlign w:val="superscript"/>
                <w:lang w:val="en-US"/>
              </w:rPr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b/>
                <w:vertAlign w:val="superscript"/>
                <w:lang w:val="en-US"/>
              </w:rPr>
              <w:t>3</w:t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end"/>
            </w:r>
            <w:r w:rsidRPr="00251D3E">
              <w:rPr>
                <w:rFonts w:eastAsia="SimSun" w:cs="Tahoma"/>
                <w:lang w:val="en-US"/>
              </w:rPr>
              <w:t xml:space="preserve">/ </w:t>
            </w:r>
            <w:r w:rsidRPr="00251D3E">
              <w:rPr>
                <w:rFonts w:eastAsia="SimSun" w:cs="Tahoma"/>
                <w:i/>
                <w:lang w:val="en-US"/>
              </w:rPr>
              <w:t xml:space="preserve">Team manager in the frame of the project 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  <w:lang w:val="en-US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  <w:lang w:val="en-US"/>
              </w:rPr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  <w:lang w:val="en-US"/>
              </w:rPr>
              <w:t>3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3A415E3B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1DB71126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131993DB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574A031C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4D663F1C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668FEB43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48489485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14:paraId="78C8BEB1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  <w:lang w:val="en-US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Autres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personnels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impliqués</w:t>
            </w:r>
            <w:proofErr w:type="spellEnd"/>
            <w:r w:rsidRPr="00942D2F">
              <w:rPr>
                <w:rFonts w:eastAsia="SimSun" w:cs="Tahoma"/>
                <w:b/>
                <w:lang w:val="en-US"/>
              </w:rPr>
              <w:t xml:space="preserve"> / </w:t>
            </w:r>
            <w:r w:rsidRPr="00846456">
              <w:rPr>
                <w:rFonts w:eastAsia="SimSun" w:cs="Tahoma"/>
                <w:bCs/>
                <w:i/>
                <w:iCs/>
                <w:lang w:val="en-US"/>
              </w:rPr>
              <w:t>Other staff involved</w:t>
            </w:r>
          </w:p>
        </w:tc>
      </w:tr>
      <w:tr w:rsidR="00C329E8" w:rsidRPr="00251D3E" w14:paraId="7A8F672E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237694D9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17391D34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05221B9A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08898FE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20626A29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02183D4F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6A764A11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57045FD7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5DDDA9FF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1BCF953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059D6429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</w:tbl>
    <w:p w14:paraId="76F4ACF4" w14:textId="77777777" w:rsidR="00C329E8" w:rsidRPr="009973DC" w:rsidRDefault="00C329E8" w:rsidP="00D20336">
      <w:pPr>
        <w:pStyle w:val="Titre1"/>
      </w:pPr>
      <w:bookmarkStart w:id="26" w:name="_Toc378609161"/>
      <w:bookmarkStart w:id="27" w:name="_Toc472073745"/>
      <w:bookmarkStart w:id="28" w:name="_Toc32934409"/>
      <w:bookmarkStart w:id="29" w:name="_Toc65071241"/>
      <w:r w:rsidRPr="009973DC">
        <w:lastRenderedPageBreak/>
        <w:t xml:space="preserve">Compétences et expertises / </w:t>
      </w:r>
      <w:r w:rsidRPr="009973DC">
        <w:rPr>
          <w:rFonts w:cs="Arial"/>
          <w:i/>
          <w:iCs/>
        </w:rPr>
        <w:t>Skills and expertises</w:t>
      </w:r>
      <w:bookmarkEnd w:id="26"/>
      <w:bookmarkEnd w:id="27"/>
      <w:bookmarkEnd w:id="28"/>
      <w:bookmarkEnd w:id="29"/>
    </w:p>
    <w:p w14:paraId="239C01C2" w14:textId="77777777" w:rsidR="00C329E8" w:rsidRPr="005346CE" w:rsidRDefault="00C329E8">
      <w:pPr>
        <w:pStyle w:val="Titre2"/>
      </w:pPr>
      <w:bookmarkStart w:id="30" w:name="_Toc340663591"/>
      <w:bookmarkStart w:id="31" w:name="_Toc378609162"/>
      <w:bookmarkStart w:id="32" w:name="_Toc32934410"/>
      <w:bookmarkStart w:id="33" w:name="_Toc65071242"/>
      <w:proofErr w:type="spellStart"/>
      <w:r w:rsidRPr="005346CE">
        <w:t>Coordonnateur</w:t>
      </w:r>
      <w:proofErr w:type="spellEnd"/>
      <w:r w:rsidRPr="005346CE">
        <w:t xml:space="preserve"> / </w:t>
      </w:r>
      <w:bookmarkEnd w:id="30"/>
      <w:bookmarkEnd w:id="31"/>
      <w:r w:rsidRPr="005346CE">
        <w:rPr>
          <w:i/>
          <w:iCs/>
        </w:rPr>
        <w:t>Coordinator</w:t>
      </w:r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10BB5AF3" w14:textId="77777777" w:rsidTr="0053132B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32FC3649" w14:textId="77777777" w:rsidR="00C329E8" w:rsidRPr="00251D3E" w:rsidRDefault="00C329E8" w:rsidP="004647A2">
            <w:pPr>
              <w:spacing w:after="0"/>
              <w:rPr>
                <w:rFonts w:eastAsia="SimSun" w:cs="Arial"/>
                <w:b/>
                <w:bCs/>
                <w:kern w:val="32"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CV court du coordonnateur (max 2 pages sans publication) </w:t>
            </w:r>
            <w:r w:rsidRPr="00251D3E">
              <w:rPr>
                <w:rFonts w:eastAsia="SimSun" w:cs="Tahoma"/>
                <w:bCs/>
                <w:i/>
                <w:kern w:val="32"/>
              </w:rPr>
              <w:t xml:space="preserve">/ Short CV of the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coordinator</w:t>
            </w:r>
            <w:proofErr w:type="spellEnd"/>
            <w:r w:rsidRPr="00251D3E">
              <w:rPr>
                <w:rFonts w:eastAsia="SimSun" w:cs="Tahoma"/>
                <w:b/>
                <w:bCs/>
                <w:i/>
                <w:kern w:val="32"/>
              </w:rPr>
              <w:t xml:space="preserve"> </w:t>
            </w:r>
            <w:r w:rsidRPr="00251D3E">
              <w:rPr>
                <w:rFonts w:eastAsia="SimSun" w:cs="Tahoma"/>
                <w:bCs/>
                <w:i/>
                <w:kern w:val="32"/>
              </w:rPr>
              <w:t xml:space="preserve">(max 2 pages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without</w:t>
            </w:r>
            <w:proofErr w:type="spellEnd"/>
            <w:r w:rsidRPr="00251D3E">
              <w:rPr>
                <w:rFonts w:eastAsia="SimSun" w:cs="Tahoma"/>
                <w:bCs/>
                <w:i/>
                <w:kern w:val="32"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list</w:t>
            </w:r>
            <w:proofErr w:type="spellEnd"/>
            <w:r w:rsidRPr="00251D3E">
              <w:rPr>
                <w:rFonts w:eastAsia="SimSun" w:cs="Tahoma"/>
                <w:bCs/>
                <w:i/>
                <w:kern w:val="32"/>
              </w:rPr>
              <w:t>)</w:t>
            </w:r>
          </w:p>
        </w:tc>
      </w:tr>
      <w:tr w:rsidR="00C329E8" w:rsidRPr="00251D3E" w14:paraId="03132DB6" w14:textId="77777777" w:rsidTr="0053132B">
        <w:trPr>
          <w:trHeight w:val="20"/>
        </w:trPr>
        <w:tc>
          <w:tcPr>
            <w:tcW w:w="5000" w:type="pct"/>
          </w:tcPr>
          <w:p w14:paraId="7E9CDA3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626D5EA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18D6114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6760AE7F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</w:tbl>
    <w:p w14:paraId="11CD3DFE" w14:textId="77777777" w:rsidR="00C329E8" w:rsidRDefault="00C329E8" w:rsidP="00C32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7C8F54B" w14:textId="77777777" w:rsidTr="0053132B">
        <w:tc>
          <w:tcPr>
            <w:tcW w:w="5000" w:type="pct"/>
            <w:shd w:val="clear" w:color="auto" w:fill="F2F2F2"/>
          </w:tcPr>
          <w:p w14:paraId="09CFE67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</w:rPr>
            </w:pPr>
            <w:r w:rsidRPr="00251D3E">
              <w:br w:type="page"/>
            </w:r>
            <w:r w:rsidRPr="00251D3E">
              <w:rPr>
                <w:rFonts w:eastAsia="SimSun" w:cs="Tahoma"/>
                <w:b/>
                <w:bCs/>
                <w:kern w:val="32"/>
              </w:rPr>
              <w:t xml:space="preserve">Principales publications du coordonnateur du projet attestant de son expertise dans le domaine concerné au cours des cinq dernières années </w:t>
            </w:r>
            <w:r w:rsidRPr="00251D3E">
              <w:rPr>
                <w:rFonts w:eastAsia="SimSun" w:cs="Tahoma"/>
                <w:bCs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coordinator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demonstrating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his</w:t>
            </w:r>
            <w:proofErr w:type="spellEnd"/>
            <w:r w:rsidRPr="00251D3E">
              <w:rPr>
                <w:rFonts w:eastAsia="SimSun" w:cs="Tahoma"/>
                <w:i/>
              </w:rPr>
              <w:t>/</w:t>
            </w:r>
            <w:proofErr w:type="spellStart"/>
            <w:r w:rsidRPr="00251D3E">
              <w:rPr>
                <w:rFonts w:eastAsia="SimSun" w:cs="Tahoma"/>
                <w:i/>
              </w:rPr>
              <w:t>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expertise in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field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</w:p>
        </w:tc>
      </w:tr>
      <w:tr w:rsidR="00C329E8" w:rsidRPr="00251D3E" w14:paraId="43D986C0" w14:textId="77777777" w:rsidTr="0053132B">
        <w:trPr>
          <w:trHeight w:val="567"/>
        </w:trPr>
        <w:tc>
          <w:tcPr>
            <w:tcW w:w="5000" w:type="pct"/>
          </w:tcPr>
          <w:p w14:paraId="4376E91B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008B74E6" w14:textId="77777777" w:rsidTr="0053132B">
        <w:trPr>
          <w:trHeight w:val="567"/>
        </w:trPr>
        <w:tc>
          <w:tcPr>
            <w:tcW w:w="5000" w:type="pct"/>
          </w:tcPr>
          <w:p w14:paraId="0B135AB4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6ACB8B08" w14:textId="77777777" w:rsidTr="0053132B">
        <w:trPr>
          <w:trHeight w:val="567"/>
        </w:trPr>
        <w:tc>
          <w:tcPr>
            <w:tcW w:w="5000" w:type="pct"/>
          </w:tcPr>
          <w:p w14:paraId="0110564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5E788FAE" w14:textId="77777777" w:rsidTr="0053132B">
        <w:trPr>
          <w:trHeight w:val="567"/>
        </w:trPr>
        <w:tc>
          <w:tcPr>
            <w:tcW w:w="5000" w:type="pct"/>
          </w:tcPr>
          <w:p w14:paraId="1DA1AD0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22E912DD" w14:textId="77777777" w:rsidTr="0053132B">
        <w:trPr>
          <w:trHeight w:val="567"/>
        </w:trPr>
        <w:tc>
          <w:tcPr>
            <w:tcW w:w="5000" w:type="pct"/>
          </w:tcPr>
          <w:p w14:paraId="522CFCBF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62857C34" w14:textId="77777777" w:rsidR="002B1C5C" w:rsidRDefault="002B1C5C" w:rsidP="00C32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6FDEAAA2" w14:textId="77777777" w:rsidTr="0053132B">
        <w:trPr>
          <w:trHeight w:val="20"/>
        </w:trPr>
        <w:tc>
          <w:tcPr>
            <w:tcW w:w="5000" w:type="pct"/>
            <w:shd w:val="clear" w:color="auto" w:fill="F2F2F2"/>
          </w:tcPr>
          <w:p w14:paraId="35FAC184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  <w:b/>
              </w:rPr>
              <w:t>Principaux articles publiés dans des revues à comité de lecture international ou toutes autres publications significatives au cours des cinq dernières années (max 15) (titres et références</w:t>
            </w:r>
            <w:r w:rsidRPr="00251D3E">
              <w:rPr>
                <w:rFonts w:eastAsia="SimSun" w:cs="Tahoma"/>
              </w:rPr>
              <w:t>)</w:t>
            </w:r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bookmarkStart w:id="34" w:name="_Ref471722356"/>
            <w:r w:rsidRPr="00251D3E">
              <w:rPr>
                <w:rFonts w:eastAsia="SimSun"/>
                <w:vertAlign w:val="superscript"/>
              </w:rPr>
              <w:footnoteReference w:id="4"/>
            </w:r>
            <w:bookmarkEnd w:id="34"/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r w:rsidRPr="00251D3E">
              <w:rPr>
                <w:rFonts w:eastAsia="SimSun" w:cs="Tahoma"/>
              </w:rPr>
              <w:t>/</w:t>
            </w:r>
            <w:r w:rsidRPr="00251D3E">
              <w:rPr>
                <w:rFonts w:eastAsia="SimSun" w:cs="Tahoma"/>
                <w:i/>
              </w:rPr>
              <w:t xml:space="preserve"> 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in </w:t>
            </w:r>
            <w:proofErr w:type="spellStart"/>
            <w:r w:rsidRPr="00251D3E">
              <w:rPr>
                <w:rFonts w:eastAsia="SimSun" w:cs="Tahoma"/>
                <w:i/>
              </w:rPr>
              <w:t>indexed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journals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peer-reviewed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with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international </w:t>
            </w:r>
            <w:proofErr w:type="spellStart"/>
            <w:r w:rsidRPr="00251D3E">
              <w:rPr>
                <w:rFonts w:eastAsia="SimSun" w:cs="Tahoma"/>
                <w:i/>
              </w:rPr>
              <w:t>committees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or </w:t>
            </w:r>
            <w:proofErr w:type="spellStart"/>
            <w:r w:rsidRPr="00251D3E">
              <w:rPr>
                <w:rFonts w:eastAsia="SimSun" w:cs="Tahoma"/>
                <w:i/>
              </w:rPr>
              <w:t>any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significant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15) (</w:t>
            </w:r>
            <w:proofErr w:type="spellStart"/>
            <w:r w:rsidRPr="00251D3E">
              <w:rPr>
                <w:rFonts w:eastAsia="SimSun" w:cs="Tahoma"/>
                <w:i/>
              </w:rPr>
              <w:t>titles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references</w:t>
            </w:r>
            <w:proofErr w:type="spellEnd"/>
            <w:r w:rsidRPr="00251D3E">
              <w:rPr>
                <w:rFonts w:eastAsia="SimSun" w:cs="Tahoma"/>
                <w:i/>
              </w:rPr>
              <w:t>)</w:t>
            </w:r>
            <w:r w:rsidRPr="00251D3E">
              <w:rPr>
                <w:rFonts w:eastAsia="SimSun"/>
                <w:vertAlign w:val="superscript"/>
              </w:rPr>
              <w:t xml:space="preserve"> </w:t>
            </w:r>
            <w:r>
              <w:rPr>
                <w:rFonts w:eastAsia="SimSun"/>
                <w:vertAlign w:val="superscript"/>
                <w:lang w:val="en-US"/>
              </w:rPr>
              <w:fldChar w:fldCharType="begin"/>
            </w:r>
            <w:r w:rsidRPr="004E1304">
              <w:rPr>
                <w:rFonts w:eastAsia="SimSun"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/>
                <w:vertAlign w:val="superscript"/>
                <w:lang w:val="en-US"/>
              </w:rPr>
            </w:r>
            <w:r>
              <w:rPr>
                <w:rFonts w:eastAsia="SimSun"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/>
                <w:vertAlign w:val="superscript"/>
              </w:rPr>
              <w:t>4</w:t>
            </w:r>
            <w:r>
              <w:rPr>
                <w:rFonts w:eastAsia="SimSun"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0F0BF4C0" w14:textId="77777777" w:rsidTr="0053132B">
        <w:trPr>
          <w:trHeight w:val="567"/>
        </w:trPr>
        <w:tc>
          <w:tcPr>
            <w:tcW w:w="5000" w:type="pct"/>
          </w:tcPr>
          <w:p w14:paraId="4C450635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5215DB0F" w14:textId="77777777" w:rsidTr="0053132B">
        <w:trPr>
          <w:trHeight w:val="567"/>
        </w:trPr>
        <w:tc>
          <w:tcPr>
            <w:tcW w:w="5000" w:type="pct"/>
          </w:tcPr>
          <w:p w14:paraId="58B926E4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28E287E4" w14:textId="77777777" w:rsidTr="0053132B">
        <w:trPr>
          <w:trHeight w:val="567"/>
        </w:trPr>
        <w:tc>
          <w:tcPr>
            <w:tcW w:w="5000" w:type="pct"/>
          </w:tcPr>
          <w:p w14:paraId="2B81AD4F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052652A2" w14:textId="77777777" w:rsidTr="0053132B">
        <w:trPr>
          <w:trHeight w:val="567"/>
        </w:trPr>
        <w:tc>
          <w:tcPr>
            <w:tcW w:w="5000" w:type="pct"/>
          </w:tcPr>
          <w:p w14:paraId="158407A7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7B0A9C3E" w14:textId="77777777" w:rsidTr="0053132B">
        <w:trPr>
          <w:trHeight w:val="567"/>
        </w:trPr>
        <w:tc>
          <w:tcPr>
            <w:tcW w:w="5000" w:type="pct"/>
          </w:tcPr>
          <w:p w14:paraId="2A3CD6D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6118E1D2" w14:textId="77777777" w:rsidR="000A5516" w:rsidRDefault="000A5516" w:rsidP="00C329E8">
      <w:pPr>
        <w:spacing w:after="0"/>
      </w:pPr>
    </w:p>
    <w:p w14:paraId="129C1354" w14:textId="77777777" w:rsidR="000A5516" w:rsidRDefault="000A5516">
      <w:pPr>
        <w:spacing w:before="0" w:after="0" w:line="276" w:lineRule="auto"/>
        <w:jc w:val="left"/>
      </w:pPr>
      <w:r>
        <w:br w:type="page"/>
      </w:r>
    </w:p>
    <w:p w14:paraId="089E2F6C" w14:textId="77777777" w:rsidR="00C329E8" w:rsidRDefault="00C329E8" w:rsidP="00C329E8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5BEFDA99" w14:textId="77777777" w:rsidTr="00362C48">
        <w:trPr>
          <w:trHeight w:val="397"/>
        </w:trPr>
        <w:tc>
          <w:tcPr>
            <w:tcW w:w="5000" w:type="pct"/>
            <w:shd w:val="clear" w:color="auto" w:fill="F2F2F2"/>
            <w:vAlign w:val="center"/>
          </w:tcPr>
          <w:p w14:paraId="378DF4A9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</w:rPr>
            </w:pPr>
            <w:bookmarkStart w:id="35" w:name="_Toc340663592"/>
            <w:bookmarkStart w:id="36" w:name="_Toc378609163"/>
            <w:r w:rsidRPr="00846456">
              <w:rPr>
                <w:rFonts w:eastAsia="SimSun" w:cs="Arial"/>
                <w:b/>
                <w:iCs/>
              </w:rPr>
              <w:t>Avez-vous déjà bénéficié de subvention(s) INCa ?</w:t>
            </w:r>
            <w:r w:rsidRPr="00846456">
              <w:rPr>
                <w:rFonts w:eastAsia="SimSun" w:cs="Arial"/>
                <w:iCs/>
              </w:rPr>
              <w:t>/</w:t>
            </w:r>
            <w:r w:rsidRPr="00251D3E">
              <w:rPr>
                <w:rFonts w:eastAsia="SimSun" w:cs="Arial"/>
                <w:i/>
              </w:rPr>
              <w:t xml:space="preserve">Have </w:t>
            </w:r>
            <w:proofErr w:type="spellStart"/>
            <w:r w:rsidRPr="00251D3E">
              <w:rPr>
                <w:rFonts w:eastAsia="SimSun" w:cs="Arial"/>
                <w:i/>
              </w:rPr>
              <w:t>you</w:t>
            </w:r>
            <w:proofErr w:type="spellEnd"/>
            <w:r w:rsidRPr="00251D3E">
              <w:rPr>
                <w:rFonts w:eastAsia="SimSun" w:cs="Arial"/>
                <w:i/>
              </w:rPr>
              <w:t xml:space="preserve"> been </w:t>
            </w:r>
            <w:proofErr w:type="spellStart"/>
            <w:r w:rsidRPr="00251D3E">
              <w:rPr>
                <w:rFonts w:eastAsia="SimSun" w:cs="Arial"/>
                <w:i/>
              </w:rPr>
              <w:t>previously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granted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by INCa?</w:t>
            </w:r>
          </w:p>
        </w:tc>
      </w:tr>
      <w:tr w:rsidR="00C329E8" w:rsidRPr="00251D3E" w14:paraId="64BF64DB" w14:textId="77777777" w:rsidTr="00362C48">
        <w:tc>
          <w:tcPr>
            <w:tcW w:w="5000" w:type="pct"/>
            <w:shd w:val="clear" w:color="auto" w:fill="auto"/>
          </w:tcPr>
          <w:p w14:paraId="1BA20C4E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En tant que coordonnateur</w:t>
            </w:r>
            <w:r w:rsidRPr="00251D3E">
              <w:rPr>
                <w:rFonts w:eastAsia="SimSun" w:cs="Arial"/>
                <w:i/>
                <w:szCs w:val="20"/>
              </w:rPr>
              <w:t xml:space="preserve"> / As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project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coordinator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>:</w:t>
            </w:r>
          </w:p>
          <w:p w14:paraId="32BED551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Nom de l’appel à projets</w:t>
            </w:r>
            <w:r w:rsidRPr="00251D3E">
              <w:rPr>
                <w:rFonts w:eastAsia="SimSun" w:cs="Arial"/>
                <w:i/>
                <w:szCs w:val="20"/>
              </w:rPr>
              <w:t xml:space="preserve"> / Call for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proposals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5E0A5B1E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szCs w:val="20"/>
              </w:rPr>
              <w:t xml:space="preserve">Année </w:t>
            </w:r>
            <w:r w:rsidRPr="00251D3E">
              <w:rPr>
                <w:rFonts w:eastAsia="SimSun" w:cs="Arial"/>
                <w:i/>
                <w:szCs w:val="20"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Year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4E566DCE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szCs w:val="20"/>
              </w:rPr>
              <w:t>Titre du projet</w:t>
            </w:r>
            <w:r w:rsidRPr="00251D3E">
              <w:rPr>
                <w:rFonts w:eastAsia="SimSun" w:cs="Arial"/>
                <w:i/>
                <w:szCs w:val="20"/>
              </w:rPr>
              <w:t xml:space="preserve"> / Project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title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> :</w:t>
            </w:r>
          </w:p>
        </w:tc>
      </w:tr>
      <w:tr w:rsidR="00C329E8" w:rsidRPr="00251D3E" w14:paraId="794E8649" w14:textId="77777777" w:rsidTr="00362C48">
        <w:tc>
          <w:tcPr>
            <w:tcW w:w="5000" w:type="pct"/>
            <w:shd w:val="clear" w:color="auto" w:fill="auto"/>
          </w:tcPr>
          <w:p w14:paraId="1D8D0A6A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En tant que partenaire</w:t>
            </w:r>
            <w:r w:rsidRPr="00251D3E">
              <w:rPr>
                <w:rFonts w:eastAsia="SimSun" w:cs="Arial"/>
                <w:i/>
                <w:szCs w:val="20"/>
              </w:rPr>
              <w:t xml:space="preserve"> /As an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associated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team:</w:t>
            </w:r>
          </w:p>
          <w:p w14:paraId="46D54AB7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Nom de l’appel à projets</w:t>
            </w:r>
            <w:r w:rsidRPr="00251D3E">
              <w:rPr>
                <w:rFonts w:eastAsia="SimSun" w:cs="Arial"/>
                <w:i/>
                <w:szCs w:val="20"/>
              </w:rPr>
              <w:t xml:space="preserve">/ Call for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proposals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7FA02FE2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Année</w:t>
            </w:r>
            <w:r w:rsidRPr="00251D3E">
              <w:rPr>
                <w:rFonts w:eastAsia="SimSun" w:cs="Arial"/>
                <w:i/>
                <w:szCs w:val="20"/>
              </w:rPr>
              <w:t xml:space="preserve"> /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Year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3F59F666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Titre du projet</w:t>
            </w:r>
            <w:r w:rsidRPr="00251D3E">
              <w:rPr>
                <w:rFonts w:eastAsia="SimSun" w:cs="Arial"/>
                <w:i/>
                <w:szCs w:val="20"/>
              </w:rPr>
              <w:t xml:space="preserve"> / Project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title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</w:tc>
      </w:tr>
    </w:tbl>
    <w:p w14:paraId="5482998D" w14:textId="77777777" w:rsidR="00C329E8" w:rsidRPr="00C424E9" w:rsidRDefault="00C329E8" w:rsidP="00C329E8">
      <w:pPr>
        <w:spacing w:after="0"/>
      </w:pPr>
    </w:p>
    <w:p w14:paraId="314999F4" w14:textId="77777777" w:rsidR="00C329E8" w:rsidRPr="00846456" w:rsidRDefault="00C329E8">
      <w:pPr>
        <w:pStyle w:val="Titre2"/>
        <w:rPr>
          <w:lang w:val="fr-FR"/>
        </w:rPr>
      </w:pPr>
      <w:bookmarkStart w:id="37" w:name="_Toc32934411"/>
      <w:bookmarkStart w:id="38" w:name="_Toc65071243"/>
      <w:r w:rsidRPr="00846456">
        <w:rPr>
          <w:lang w:val="fr-FR"/>
        </w:rPr>
        <w:t xml:space="preserve">Responsables scientifiques des équipes associées / </w:t>
      </w:r>
      <w:proofErr w:type="spellStart"/>
      <w:r w:rsidRPr="00846456">
        <w:rPr>
          <w:i/>
          <w:iCs/>
          <w:lang w:val="fr-FR"/>
        </w:rPr>
        <w:t>Scientific</w:t>
      </w:r>
      <w:proofErr w:type="spellEnd"/>
      <w:r w:rsidRPr="00846456">
        <w:rPr>
          <w:i/>
          <w:iCs/>
          <w:lang w:val="fr-FR"/>
        </w:rPr>
        <w:t xml:space="preserve"> managers of the </w:t>
      </w:r>
      <w:proofErr w:type="spellStart"/>
      <w:r w:rsidRPr="00846456">
        <w:rPr>
          <w:i/>
          <w:iCs/>
          <w:lang w:val="fr-FR"/>
        </w:rPr>
        <w:t>partner</w:t>
      </w:r>
      <w:proofErr w:type="spellEnd"/>
      <w:r w:rsidRPr="00846456">
        <w:rPr>
          <w:i/>
          <w:iCs/>
          <w:lang w:val="fr-FR"/>
        </w:rPr>
        <w:t xml:space="preserve"> teams</w:t>
      </w:r>
      <w:bookmarkEnd w:id="35"/>
      <w:bookmarkEnd w:id="36"/>
      <w:bookmarkEnd w:id="37"/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0311302" w14:textId="77777777" w:rsidTr="004647A2">
        <w:trPr>
          <w:trHeight w:val="20"/>
        </w:trPr>
        <w:tc>
          <w:tcPr>
            <w:tcW w:w="9920" w:type="dxa"/>
            <w:shd w:val="clear" w:color="auto" w:fill="F2F2F2"/>
            <w:vAlign w:val="center"/>
          </w:tcPr>
          <w:p w14:paraId="6FA3F669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</w:rPr>
            </w:pPr>
            <w:r w:rsidRPr="00251D3E">
              <w:rPr>
                <w:rFonts w:eastAsia="SimSun" w:cs="Arial"/>
                <w:b/>
              </w:rPr>
              <w:t>CV court de chaque responsable d’équipe</w:t>
            </w:r>
            <w:r w:rsidRPr="00251D3E">
              <w:rPr>
                <w:rFonts w:eastAsia="SimSun" w:cs="Tahoma"/>
                <w:b/>
              </w:rPr>
              <w:t xml:space="preserve">s dans le cadre du projet (max 2 pages sans publication) </w:t>
            </w:r>
            <w:r w:rsidRPr="00251D3E">
              <w:rPr>
                <w:rFonts w:eastAsia="SimSun" w:cs="Tahoma"/>
                <w:i/>
              </w:rPr>
              <w:t>/ Short</w:t>
            </w:r>
            <w:r w:rsidRPr="00251D3E">
              <w:rPr>
                <w:rFonts w:eastAsia="SimSun" w:cs="Tahoma"/>
                <w:b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 xml:space="preserve">CV of the teams managers in the frame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2 pages </w:t>
            </w:r>
            <w:proofErr w:type="spellStart"/>
            <w:r w:rsidRPr="00251D3E">
              <w:rPr>
                <w:rFonts w:eastAsia="SimSun" w:cs="Tahoma"/>
                <w:i/>
              </w:rPr>
              <w:t>without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list</w:t>
            </w:r>
            <w:proofErr w:type="spellEnd"/>
            <w:r w:rsidRPr="00251D3E">
              <w:rPr>
                <w:rFonts w:eastAsia="SimSun" w:cs="Tahoma"/>
                <w:i/>
              </w:rPr>
              <w:t>)</w:t>
            </w:r>
            <w:r w:rsidRPr="00251D3E" w:rsidDel="009E3B6B">
              <w:rPr>
                <w:rFonts w:eastAsia="SimSun" w:cs="Tahoma"/>
                <w:i/>
              </w:rPr>
              <w:t xml:space="preserve"> </w:t>
            </w:r>
          </w:p>
        </w:tc>
      </w:tr>
      <w:tr w:rsidR="00C329E8" w:rsidRPr="00251D3E" w14:paraId="2D9B3273" w14:textId="77777777" w:rsidTr="004647A2">
        <w:trPr>
          <w:trHeight w:val="20"/>
        </w:trPr>
        <w:tc>
          <w:tcPr>
            <w:tcW w:w="9920" w:type="dxa"/>
          </w:tcPr>
          <w:p w14:paraId="75B2E6C0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6B4B4856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42230BBF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558665A4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1FF63AD1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443B2F87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</w:tc>
      </w:tr>
    </w:tbl>
    <w:p w14:paraId="35EB288A" w14:textId="77777777" w:rsidR="00C329E8" w:rsidRDefault="00C329E8" w:rsidP="00C329E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39ABBF9B" w14:textId="77777777" w:rsidTr="004647A2">
        <w:trPr>
          <w:trHeight w:val="910"/>
        </w:trPr>
        <w:tc>
          <w:tcPr>
            <w:tcW w:w="9931" w:type="dxa"/>
            <w:shd w:val="clear" w:color="auto" w:fill="F2F2F2"/>
          </w:tcPr>
          <w:p w14:paraId="197F09E8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/>
                <w:i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Principaux articles publiés par le responsable de l’équipe associée attestant de son expertise dans le domaine concerné au cours des cinq dernières années </w:t>
            </w:r>
            <w:r w:rsidRPr="00251D3E">
              <w:rPr>
                <w:rFonts w:eastAsia="SimSun" w:cs="Tahoma"/>
                <w:bCs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of the </w:t>
            </w:r>
            <w:proofErr w:type="spellStart"/>
            <w:r w:rsidRPr="00251D3E">
              <w:rPr>
                <w:rFonts w:eastAsia="SimSun" w:cs="Tahoma"/>
                <w:i/>
              </w:rPr>
              <w:t>associated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team manager </w:t>
            </w:r>
            <w:proofErr w:type="spellStart"/>
            <w:r w:rsidRPr="00251D3E">
              <w:rPr>
                <w:rFonts w:eastAsia="SimSun" w:cs="Tahoma"/>
                <w:i/>
              </w:rPr>
              <w:t>demonstrating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his</w:t>
            </w:r>
            <w:proofErr w:type="spellEnd"/>
            <w:r w:rsidRPr="00251D3E">
              <w:rPr>
                <w:rFonts w:eastAsia="SimSun" w:cs="Tahoma"/>
                <w:i/>
              </w:rPr>
              <w:t>/</w:t>
            </w:r>
            <w:proofErr w:type="spellStart"/>
            <w:r w:rsidRPr="00251D3E">
              <w:rPr>
                <w:rFonts w:eastAsia="SimSun" w:cs="Tahoma"/>
                <w:i/>
              </w:rPr>
              <w:t>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expertise in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field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</w:p>
        </w:tc>
      </w:tr>
      <w:tr w:rsidR="00C329E8" w:rsidRPr="00251D3E" w14:paraId="6538B30A" w14:textId="77777777" w:rsidTr="004647A2">
        <w:trPr>
          <w:trHeight w:val="510"/>
        </w:trPr>
        <w:tc>
          <w:tcPr>
            <w:tcW w:w="9931" w:type="dxa"/>
          </w:tcPr>
          <w:p w14:paraId="0CE26B3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739B6F1A" w14:textId="77777777" w:rsidTr="004647A2">
        <w:trPr>
          <w:trHeight w:val="510"/>
        </w:trPr>
        <w:tc>
          <w:tcPr>
            <w:tcW w:w="9931" w:type="dxa"/>
          </w:tcPr>
          <w:p w14:paraId="4B396318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44D49D0F" w14:textId="77777777" w:rsidTr="004647A2">
        <w:trPr>
          <w:trHeight w:val="510"/>
        </w:trPr>
        <w:tc>
          <w:tcPr>
            <w:tcW w:w="9931" w:type="dxa"/>
          </w:tcPr>
          <w:p w14:paraId="2D021B0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558C46C0" w14:textId="77777777" w:rsidTr="004647A2">
        <w:trPr>
          <w:trHeight w:val="510"/>
        </w:trPr>
        <w:tc>
          <w:tcPr>
            <w:tcW w:w="9931" w:type="dxa"/>
          </w:tcPr>
          <w:p w14:paraId="2B9A326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1B0F12A5" w14:textId="77777777" w:rsidTr="004647A2">
        <w:trPr>
          <w:trHeight w:val="510"/>
        </w:trPr>
        <w:tc>
          <w:tcPr>
            <w:tcW w:w="9931" w:type="dxa"/>
          </w:tcPr>
          <w:p w14:paraId="01830979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2C4AF373" w14:textId="77777777" w:rsidR="00362C48" w:rsidRDefault="00362C48" w:rsidP="00C329E8">
      <w:pPr>
        <w:spacing w:after="0"/>
      </w:pPr>
    </w:p>
    <w:p w14:paraId="526A47E6" w14:textId="77777777" w:rsidR="000A5516" w:rsidRDefault="000A5516">
      <w:pPr>
        <w:spacing w:before="0" w:after="0" w:line="276" w:lineRule="auto"/>
        <w:jc w:val="left"/>
      </w:pPr>
      <w:r>
        <w:br w:type="page"/>
      </w:r>
    </w:p>
    <w:p w14:paraId="52551ED4" w14:textId="77777777" w:rsidR="00C329E8" w:rsidRDefault="00C329E8" w:rsidP="00C329E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78E86AAF" w14:textId="77777777" w:rsidTr="004647A2">
        <w:trPr>
          <w:trHeight w:val="20"/>
        </w:trPr>
        <w:tc>
          <w:tcPr>
            <w:tcW w:w="9931" w:type="dxa"/>
            <w:shd w:val="clear" w:color="auto" w:fill="F2F2F2"/>
          </w:tcPr>
          <w:p w14:paraId="268C8C20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  <w:b/>
              </w:rPr>
              <w:t>Principaux articles publiés dans des revues à comité de lecture international ou toutes autres publications significatives au cours des cinq dernières années (max 15) (titres et références)</w:t>
            </w:r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r>
              <w:rPr>
                <w:rFonts w:eastAsia="SimSun" w:cs="Tahoma"/>
                <w:vertAlign w:val="superscript"/>
              </w:rPr>
              <w:fldChar w:fldCharType="begin"/>
            </w:r>
            <w:r>
              <w:rPr>
                <w:rFonts w:eastAsia="SimSun" w:cs="Tahoma"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 w:cs="Tahoma"/>
                <w:vertAlign w:val="superscript"/>
              </w:rPr>
            </w:r>
            <w:r>
              <w:rPr>
                <w:rFonts w:eastAsia="SimSun" w:cs="Tahoma"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vertAlign w:val="superscript"/>
              </w:rPr>
              <w:t>4</w:t>
            </w:r>
            <w:r>
              <w:rPr>
                <w:rFonts w:eastAsia="SimSun" w:cs="Tahoma"/>
                <w:vertAlign w:val="superscript"/>
              </w:rPr>
              <w:fldChar w:fldCharType="end"/>
            </w:r>
            <w:r w:rsidRPr="00251D3E">
              <w:rPr>
                <w:rFonts w:eastAsia="SimSun" w:cs="Tahoma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in </w:t>
            </w:r>
            <w:proofErr w:type="spellStart"/>
            <w:r w:rsidRPr="00251D3E">
              <w:rPr>
                <w:rFonts w:eastAsia="SimSun" w:cs="Tahoma"/>
                <w:i/>
              </w:rPr>
              <w:t>indexed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journals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peer-reviewed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with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international </w:t>
            </w:r>
            <w:proofErr w:type="spellStart"/>
            <w:r w:rsidRPr="00251D3E">
              <w:rPr>
                <w:rFonts w:eastAsia="SimSun" w:cs="Tahoma"/>
                <w:i/>
              </w:rPr>
              <w:t>committees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or </w:t>
            </w:r>
            <w:proofErr w:type="spellStart"/>
            <w:r w:rsidRPr="00251D3E">
              <w:rPr>
                <w:rFonts w:eastAsia="SimSun" w:cs="Tahoma"/>
                <w:i/>
              </w:rPr>
              <w:t>any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significant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15) (</w:t>
            </w:r>
            <w:proofErr w:type="spellStart"/>
            <w:r w:rsidRPr="00251D3E">
              <w:rPr>
                <w:rFonts w:eastAsia="SimSun" w:cs="Tahoma"/>
                <w:i/>
              </w:rPr>
              <w:t>titles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references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) 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begin"/>
            </w:r>
            <w:r w:rsidRPr="004E1304">
              <w:rPr>
                <w:rFonts w:eastAsia="SimSun" w:cs="Tahoma"/>
                <w:i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 w:cs="Tahoma"/>
                <w:i/>
                <w:vertAlign w:val="superscript"/>
                <w:lang w:val="en-US"/>
              </w:rPr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4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63224FB2" w14:textId="77777777" w:rsidTr="004647A2">
        <w:trPr>
          <w:trHeight w:val="510"/>
        </w:trPr>
        <w:tc>
          <w:tcPr>
            <w:tcW w:w="9931" w:type="dxa"/>
          </w:tcPr>
          <w:p w14:paraId="0751AB39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7229F574" w14:textId="77777777" w:rsidTr="004647A2">
        <w:trPr>
          <w:trHeight w:val="510"/>
        </w:trPr>
        <w:tc>
          <w:tcPr>
            <w:tcW w:w="9931" w:type="dxa"/>
          </w:tcPr>
          <w:p w14:paraId="36583D07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5F28DCA6" w14:textId="77777777" w:rsidTr="004647A2">
        <w:trPr>
          <w:trHeight w:val="510"/>
        </w:trPr>
        <w:tc>
          <w:tcPr>
            <w:tcW w:w="9931" w:type="dxa"/>
          </w:tcPr>
          <w:p w14:paraId="4EBA6105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18B83609" w14:textId="77777777" w:rsidTr="004647A2">
        <w:trPr>
          <w:trHeight w:val="510"/>
        </w:trPr>
        <w:tc>
          <w:tcPr>
            <w:tcW w:w="9931" w:type="dxa"/>
          </w:tcPr>
          <w:p w14:paraId="3DA5B25C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3A4C7360" w14:textId="77777777" w:rsidTr="004647A2">
        <w:trPr>
          <w:trHeight w:val="510"/>
        </w:trPr>
        <w:tc>
          <w:tcPr>
            <w:tcW w:w="9931" w:type="dxa"/>
          </w:tcPr>
          <w:p w14:paraId="6DFDBD1A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21F2F721" w14:textId="77777777" w:rsidR="000A5516" w:rsidRDefault="000A5516" w:rsidP="000A5516">
      <w:bookmarkStart w:id="39" w:name="_Toc472073736"/>
    </w:p>
    <w:p w14:paraId="00FF6AE2" w14:textId="77777777" w:rsidR="00C329E8" w:rsidRDefault="00C329E8" w:rsidP="001C761A">
      <w:pPr>
        <w:pStyle w:val="Titre"/>
        <w:rPr>
          <w:i/>
        </w:rPr>
      </w:pPr>
      <w:r>
        <w:br w:type="page"/>
      </w:r>
      <w:bookmarkStart w:id="40" w:name="_Toc32934412"/>
      <w:bookmarkStart w:id="41" w:name="_Toc65071244"/>
      <w:r w:rsidRPr="00C424E9">
        <w:lastRenderedPageBreak/>
        <w:t>Partie II</w:t>
      </w:r>
      <w:bookmarkEnd w:id="16"/>
      <w:bookmarkEnd w:id="17"/>
      <w:r>
        <w:t>I</w:t>
      </w:r>
      <w:r w:rsidRPr="00C424E9">
        <w:rPr>
          <w:rFonts w:ascii="Courier New" w:hAnsi="Courier New" w:cs="Courier New"/>
        </w:rPr>
        <w:t> </w:t>
      </w:r>
      <w:r w:rsidRPr="00C424E9">
        <w:t xml:space="preserve">: Description du projet / </w:t>
      </w:r>
      <w:r w:rsidRPr="00C424E9">
        <w:rPr>
          <w:i/>
        </w:rPr>
        <w:t xml:space="preserve">Part </w:t>
      </w:r>
      <w:r>
        <w:rPr>
          <w:i/>
        </w:rPr>
        <w:t>I</w:t>
      </w:r>
      <w:r w:rsidRPr="00C424E9">
        <w:rPr>
          <w:i/>
        </w:rPr>
        <w:t>II: Project description</w:t>
      </w:r>
      <w:bookmarkEnd w:id="39"/>
      <w:bookmarkEnd w:id="40"/>
      <w:bookmarkEnd w:id="41"/>
    </w:p>
    <w:p w14:paraId="61B414ED" w14:textId="77777777" w:rsidR="00D20336" w:rsidRPr="00D20336" w:rsidRDefault="00C329E8" w:rsidP="00D20336">
      <w:pPr>
        <w:pStyle w:val="Titre1"/>
        <w:numPr>
          <w:ilvl w:val="0"/>
          <w:numId w:val="43"/>
        </w:numPr>
      </w:pPr>
      <w:bookmarkStart w:id="42" w:name="_Toc378609157"/>
      <w:bookmarkStart w:id="43" w:name="_Toc472073737"/>
      <w:bookmarkStart w:id="44" w:name="_Toc32934413"/>
      <w:r w:rsidRPr="00C424E9">
        <w:t>Projet scientifique</w:t>
      </w:r>
      <w:bookmarkEnd w:id="42"/>
      <w:r w:rsidRPr="00C424E9">
        <w:t xml:space="preserve"> / </w:t>
      </w:r>
      <w:r w:rsidRPr="00D20336">
        <w:rPr>
          <w:i/>
        </w:rPr>
        <w:t>Scientific project</w:t>
      </w:r>
      <w:bookmarkEnd w:id="43"/>
      <w:bookmarkEnd w:id="44"/>
      <w:r w:rsidRPr="00C424E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3F0BAD93" w14:textId="77777777" w:rsidTr="004647A2">
        <w:trPr>
          <w:trHeight w:val="251"/>
        </w:trPr>
        <w:tc>
          <w:tcPr>
            <w:tcW w:w="5000" w:type="pct"/>
            <w:shd w:val="clear" w:color="auto" w:fill="F2F2F2"/>
          </w:tcPr>
          <w:p w14:paraId="5493A41C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Projet scientifique </w:t>
            </w:r>
            <w:r w:rsidR="000A3024">
              <w:rPr>
                <w:rFonts w:eastAsia="SimSun" w:cs="Tahoma"/>
                <w:b/>
                <w:bCs/>
                <w:kern w:val="32"/>
              </w:rPr>
              <w:t xml:space="preserve">/ </w:t>
            </w:r>
            <w:proofErr w:type="spellStart"/>
            <w:r w:rsidR="000A3024" w:rsidRPr="00715C37">
              <w:rPr>
                <w:rFonts w:eastAsia="SimSun" w:cs="Tahoma"/>
                <w:b/>
                <w:bCs/>
                <w:i/>
                <w:kern w:val="32"/>
              </w:rPr>
              <w:t>Scientific</w:t>
            </w:r>
            <w:proofErr w:type="spellEnd"/>
            <w:r w:rsidR="000A3024" w:rsidRPr="00715C37">
              <w:rPr>
                <w:rFonts w:eastAsia="SimSun" w:cs="Tahoma"/>
                <w:b/>
                <w:bCs/>
                <w:i/>
                <w:kern w:val="32"/>
              </w:rPr>
              <w:t xml:space="preserve"> </w:t>
            </w:r>
            <w:proofErr w:type="spellStart"/>
            <w:r w:rsidR="000A3024" w:rsidRPr="00715C37">
              <w:rPr>
                <w:rFonts w:eastAsia="SimSun" w:cs="Tahoma"/>
                <w:b/>
                <w:bCs/>
                <w:i/>
                <w:kern w:val="32"/>
              </w:rPr>
              <w:t>project</w:t>
            </w:r>
            <w:proofErr w:type="spellEnd"/>
            <w:r w:rsidR="009C5710">
              <w:rPr>
                <w:rFonts w:eastAsia="SimSun" w:cs="Tahoma"/>
                <w:b/>
                <w:bCs/>
                <w:kern w:val="32"/>
              </w:rPr>
              <w:t xml:space="preserve"> </w:t>
            </w:r>
            <w:r w:rsidRPr="00251D3E">
              <w:rPr>
                <w:rFonts w:eastAsia="SimSun" w:cs="Tahoma"/>
                <w:bCs/>
                <w:kern w:val="32"/>
              </w:rPr>
              <w:t xml:space="preserve">(max. 20 pages; </w:t>
            </w:r>
            <w:r w:rsidR="00D20336">
              <w:rPr>
                <w:rFonts w:eastAsia="SimSun" w:cs="Tahoma"/>
                <w:bCs/>
                <w:kern w:val="32"/>
              </w:rPr>
              <w:t>Arial</w:t>
            </w:r>
            <w:r w:rsidRPr="00251D3E">
              <w:rPr>
                <w:rFonts w:eastAsia="SimSun" w:cs="Tahoma"/>
                <w:bCs/>
                <w:kern w:val="32"/>
              </w:rPr>
              <w:t xml:space="preserve"> taille 11)</w:t>
            </w:r>
          </w:p>
        </w:tc>
      </w:tr>
      <w:tr w:rsidR="00C329E8" w:rsidRPr="00251D3E" w14:paraId="15F0443B" w14:textId="77777777" w:rsidTr="004647A2">
        <w:trPr>
          <w:trHeight w:val="1390"/>
        </w:trPr>
        <w:tc>
          <w:tcPr>
            <w:tcW w:w="5000" w:type="pct"/>
            <w:shd w:val="clear" w:color="auto" w:fill="FFFFFF"/>
          </w:tcPr>
          <w:p w14:paraId="3E0EAD5B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b/>
                <w:i/>
              </w:rPr>
            </w:pPr>
            <w:r w:rsidRPr="00251D3E">
              <w:rPr>
                <w:rFonts w:eastAsia="SimSun" w:cs="Tahoma"/>
                <w:b/>
              </w:rPr>
              <w:t>Description du projet</w:t>
            </w:r>
            <w:r w:rsidR="00661214">
              <w:rPr>
                <w:rFonts w:eastAsia="SimSun" w:cs="Tahoma"/>
                <w:b/>
              </w:rPr>
              <w:t>/</w:t>
            </w:r>
            <w:r w:rsidR="00661214" w:rsidRPr="00251D3E">
              <w:rPr>
                <w:rFonts w:eastAsia="SimSun" w:cs="Arial"/>
                <w:b/>
              </w:rPr>
              <w:t xml:space="preserve"> </w:t>
            </w:r>
            <w:r w:rsidR="00661214" w:rsidRPr="00661214">
              <w:rPr>
                <w:rFonts w:eastAsia="SimSun" w:cs="Arial"/>
                <w:b/>
                <w:i/>
              </w:rPr>
              <w:t xml:space="preserve">Description of the </w:t>
            </w:r>
            <w:proofErr w:type="spellStart"/>
            <w:r w:rsidR="00661214" w:rsidRPr="00661214">
              <w:rPr>
                <w:rFonts w:eastAsia="SimSun" w:cs="Arial"/>
                <w:b/>
                <w:i/>
              </w:rPr>
              <w:t>project</w:t>
            </w:r>
            <w:proofErr w:type="spellEnd"/>
          </w:p>
          <w:p w14:paraId="541D4470" w14:textId="77777777" w:rsidR="009C5710" w:rsidRPr="00661214" w:rsidRDefault="009C5710" w:rsidP="004647A2">
            <w:pPr>
              <w:autoSpaceDE w:val="0"/>
              <w:autoSpaceDN w:val="0"/>
              <w:spacing w:after="0"/>
              <w:rPr>
                <w:rFonts w:eastAsia="SimSun" w:cs="Arial"/>
                <w:b/>
                <w:i/>
              </w:rPr>
            </w:pPr>
          </w:p>
          <w:p w14:paraId="01D7685D" w14:textId="77777777" w:rsidR="00C329E8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  <w:i/>
                <w:lang w:val="en-US"/>
              </w:rPr>
            </w:pPr>
            <w:proofErr w:type="spellStart"/>
            <w:r w:rsidRPr="00661214">
              <w:rPr>
                <w:rFonts w:eastAsia="SimSun" w:cs="Tahoma"/>
                <w:lang w:val="en-US"/>
              </w:rPr>
              <w:t>Problématique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, </w:t>
            </w:r>
            <w:proofErr w:type="spellStart"/>
            <w:r w:rsidRPr="00661214">
              <w:rPr>
                <w:rFonts w:eastAsia="SimSun" w:cs="Tahoma"/>
                <w:lang w:val="en-US"/>
              </w:rPr>
              <w:t>hypothèse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(s) et </w:t>
            </w:r>
            <w:proofErr w:type="spellStart"/>
            <w:r w:rsidRPr="00661214">
              <w:rPr>
                <w:rFonts w:eastAsia="SimSun" w:cs="Tahoma"/>
                <w:lang w:val="en-US"/>
              </w:rPr>
              <w:t>objectif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(s) </w:t>
            </w:r>
            <w:r w:rsidR="00661214" w:rsidRPr="00661214">
              <w:rPr>
                <w:rFonts w:eastAsia="SimSun" w:cs="Tahoma"/>
                <w:lang w:val="en-US"/>
              </w:rPr>
              <w:t xml:space="preserve">/ </w:t>
            </w:r>
            <w:r w:rsidR="00661214" w:rsidRPr="00661214">
              <w:rPr>
                <w:rFonts w:eastAsia="SimSun" w:cs="Tahoma"/>
                <w:i/>
                <w:lang w:val="en-US"/>
              </w:rPr>
              <w:t>Context, hypothesis and research work’s main objective(s)</w:t>
            </w:r>
          </w:p>
          <w:p w14:paraId="3FCB6BF0" w14:textId="77777777" w:rsidR="009C5710" w:rsidRPr="00661214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  <w:i/>
                <w:lang w:val="en-US"/>
              </w:rPr>
            </w:pPr>
          </w:p>
          <w:p w14:paraId="79F899D9" w14:textId="77777777" w:rsidR="00C329E8" w:rsidRDefault="00C329E8" w:rsidP="00661214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</w:rPr>
              <w:t>Positionnement des travaux dans le contexte national et international des connaissances actuelles (originalité du projet) et résultats préliminaires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</w:rPr>
              <w:t xml:space="preserve">National and international relevance, state of the art and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preliminary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results</w:t>
            </w:r>
            <w:proofErr w:type="spellEnd"/>
          </w:p>
          <w:p w14:paraId="51330B7F" w14:textId="77777777" w:rsidR="009C5710" w:rsidRPr="00661214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  <w:i/>
              </w:rPr>
            </w:pPr>
          </w:p>
          <w:p w14:paraId="2E4CF61B" w14:textId="77777777" w:rsidR="00C329E8" w:rsidRPr="00715C37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Description détaillée de la méthodologie proposée</w:t>
            </w:r>
            <w:r>
              <w:rPr>
                <w:rFonts w:eastAsia="SimSun" w:cs="Tahoma"/>
              </w:rPr>
              <w:t xml:space="preserve"> </w:t>
            </w:r>
            <w:r>
              <w:t>ainsi que des analyses statistiques prévues et / ou les calculs de puissance statistique nécessaires</w:t>
            </w:r>
            <w:r w:rsidR="00661214">
              <w:t xml:space="preserve"> /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Detailed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description of the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proposed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methodology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i/>
              </w:rPr>
              <w:t>including</w:t>
            </w:r>
            <w:proofErr w:type="spellEnd"/>
            <w:r w:rsidR="00661214" w:rsidRPr="00661214">
              <w:rPr>
                <w:i/>
              </w:rPr>
              <w:t xml:space="preserve">  </w:t>
            </w:r>
            <w:proofErr w:type="spellStart"/>
            <w:r w:rsidR="00661214" w:rsidRPr="00661214">
              <w:rPr>
                <w:i/>
              </w:rPr>
              <w:t>statistical</w:t>
            </w:r>
            <w:proofErr w:type="spellEnd"/>
            <w:r w:rsidR="00661214" w:rsidRPr="00661214">
              <w:rPr>
                <w:i/>
              </w:rPr>
              <w:t xml:space="preserve"> </w:t>
            </w:r>
            <w:proofErr w:type="spellStart"/>
            <w:r w:rsidR="00661214" w:rsidRPr="00661214">
              <w:rPr>
                <w:i/>
              </w:rPr>
              <w:t>analysis</w:t>
            </w:r>
            <w:proofErr w:type="spellEnd"/>
            <w:r w:rsidR="00661214" w:rsidRPr="00661214">
              <w:rPr>
                <w:i/>
              </w:rPr>
              <w:t xml:space="preserve"> and / or power </w:t>
            </w:r>
            <w:proofErr w:type="spellStart"/>
            <w:r w:rsidR="00661214" w:rsidRPr="00661214">
              <w:rPr>
                <w:i/>
              </w:rPr>
              <w:t>calculation</w:t>
            </w:r>
            <w:proofErr w:type="spellEnd"/>
          </w:p>
          <w:p w14:paraId="598A4405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28606855" w14:textId="77777777" w:rsidR="00C329E8" w:rsidRPr="00715C37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Rôle de chaque équipe et qualité du partenariat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  <w:lang w:val="en-US"/>
              </w:rPr>
              <w:t>Role of the associated teams and partnership added value</w:t>
            </w:r>
          </w:p>
          <w:p w14:paraId="158F49AA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3509CEDB" w14:textId="77777777" w:rsidR="00C329E8" w:rsidRPr="00715C37" w:rsidRDefault="00C329E8" w:rsidP="00C329E8">
            <w:pPr>
              <w:numPr>
                <w:ilvl w:val="0"/>
                <w:numId w:val="24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Résultats attendus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  <w:lang w:val="en-US"/>
              </w:rPr>
              <w:t>Expected results</w:t>
            </w:r>
          </w:p>
          <w:p w14:paraId="54518811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56DDCC37" w14:textId="77777777" w:rsidR="00661214" w:rsidRPr="00251D3E" w:rsidRDefault="00C329E8" w:rsidP="000A3024">
            <w:pPr>
              <w:numPr>
                <w:ilvl w:val="0"/>
                <w:numId w:val="24"/>
              </w:numPr>
              <w:autoSpaceDE w:val="0"/>
              <w:autoSpaceDN w:val="0"/>
              <w:spacing w:before="0" w:after="20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Retombées scientifiques</w:t>
            </w:r>
            <w:r w:rsidR="00661214">
              <w:rPr>
                <w:rFonts w:eastAsia="SimSun" w:cs="Tahoma"/>
              </w:rPr>
              <w:t xml:space="preserve"> / </w:t>
            </w:r>
            <w:r w:rsidR="00661214">
              <w:rPr>
                <w:rFonts w:eastAsia="SimSun" w:cs="Tahoma"/>
                <w:i/>
                <w:lang w:val="en-US"/>
              </w:rPr>
              <w:t>Research outcomes</w:t>
            </w:r>
          </w:p>
        </w:tc>
      </w:tr>
    </w:tbl>
    <w:p w14:paraId="3D7654A4" w14:textId="77777777" w:rsidR="00C329E8" w:rsidRPr="003C7046" w:rsidRDefault="00C329E8" w:rsidP="00D20336">
      <w:pPr>
        <w:pStyle w:val="Titre1"/>
        <w:rPr>
          <w:i/>
        </w:rPr>
      </w:pPr>
      <w:bookmarkStart w:id="45" w:name="_Toc472073738"/>
      <w:bookmarkStart w:id="46" w:name="_Toc32934414"/>
      <w:bookmarkStart w:id="47" w:name="_Toc65071246"/>
      <w:bookmarkStart w:id="48" w:name="_Toc378609158"/>
      <w:bookmarkStart w:id="49" w:name="_Toc208921931"/>
      <w:r w:rsidRPr="003C7046">
        <w:t xml:space="preserve">Environnement technique spécialisé nécessaire à la réalisation du projet / </w:t>
      </w:r>
      <w:r w:rsidRPr="003C7046">
        <w:rPr>
          <w:i/>
        </w:rPr>
        <w:t>Specialized technical resources</w:t>
      </w:r>
      <w:bookmarkEnd w:id="45"/>
      <w:bookmarkEnd w:id="46"/>
      <w:bookmarkEnd w:id="47"/>
    </w:p>
    <w:p w14:paraId="7F99DCCF" w14:textId="77777777" w:rsidR="00C329E8" w:rsidRPr="00C424E9" w:rsidRDefault="00C329E8" w:rsidP="00C329E8">
      <w:pPr>
        <w:spacing w:after="0"/>
      </w:pPr>
      <w:r w:rsidRPr="00C424E9">
        <w:t xml:space="preserve">(A compléter si pertinent / </w:t>
      </w:r>
      <w:r w:rsidRPr="00C424E9">
        <w:rPr>
          <w:i/>
        </w:rPr>
        <w:t>If applicable</w:t>
      </w:r>
      <w:r w:rsidRPr="00C424E9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5559"/>
      </w:tblGrid>
      <w:tr w:rsidR="00C329E8" w:rsidRPr="00251D3E" w14:paraId="0D0442CE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4CB8EB1B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b/>
                <w:kern w:val="32"/>
              </w:rPr>
              <w:t xml:space="preserve">Accès aux ressources biologiques </w:t>
            </w:r>
            <w:r w:rsidRPr="00251D3E">
              <w:rPr>
                <w:rFonts w:eastAsia="SimSun" w:cs="Tahoma"/>
                <w:kern w:val="32"/>
              </w:rPr>
              <w:t>/</w:t>
            </w:r>
            <w:r w:rsidRPr="00251D3E">
              <w:rPr>
                <w:rFonts w:eastAsia="SimSun" w:cs="Tahoma"/>
                <w:b/>
                <w:kern w:val="32"/>
              </w:rPr>
              <w:t xml:space="preserve"> </w:t>
            </w:r>
            <w:r w:rsidRPr="00251D3E">
              <w:rPr>
                <w:rFonts w:eastAsia="SimSun" w:cs="Tahoma"/>
                <w:i/>
                <w:kern w:val="32"/>
              </w:rPr>
              <w:t xml:space="preserve">Access to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Biological</w:t>
            </w:r>
            <w:proofErr w:type="spellEnd"/>
            <w:r w:rsidRPr="00251D3E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resources</w:t>
            </w:r>
            <w:proofErr w:type="spellEnd"/>
          </w:p>
        </w:tc>
        <w:tc>
          <w:tcPr>
            <w:tcW w:w="3038" w:type="pct"/>
          </w:tcPr>
          <w:p w14:paraId="6D205907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</w:p>
        </w:tc>
      </w:tr>
      <w:tr w:rsidR="00C329E8" w:rsidRPr="00251D3E" w14:paraId="127CCC86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7783839E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  <w:proofErr w:type="spellStart"/>
            <w:r w:rsidRPr="00251D3E">
              <w:rPr>
                <w:rFonts w:eastAsia="SimSun" w:cs="Tahoma"/>
                <w:b/>
                <w:kern w:val="32"/>
              </w:rPr>
              <w:t>Tumorothèques</w:t>
            </w:r>
            <w:proofErr w:type="spellEnd"/>
            <w:r w:rsidRPr="00251D3E">
              <w:rPr>
                <w:rFonts w:eastAsia="SimSun" w:cs="Tahoma"/>
                <w:b/>
                <w:kern w:val="32"/>
              </w:rPr>
              <w:t xml:space="preserve"> impliquées </w:t>
            </w:r>
            <w:r w:rsidRPr="00251D3E">
              <w:rPr>
                <w:rFonts w:eastAsia="SimSun" w:cs="Tahoma"/>
                <w:kern w:val="32"/>
              </w:rPr>
              <w:t xml:space="preserve">/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Biobanks</w:t>
            </w:r>
            <w:proofErr w:type="spellEnd"/>
            <w:r w:rsidRPr="00251D3E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involved</w:t>
            </w:r>
            <w:proofErr w:type="spellEnd"/>
          </w:p>
        </w:tc>
        <w:tc>
          <w:tcPr>
            <w:tcW w:w="3038" w:type="pct"/>
          </w:tcPr>
          <w:p w14:paraId="0B5D39BD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</w:p>
        </w:tc>
      </w:tr>
      <w:tr w:rsidR="00C329E8" w:rsidRPr="00251D3E" w14:paraId="03D1EA54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58BEE162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  <w:lang w:val="en-US"/>
              </w:rPr>
            </w:pPr>
            <w:r w:rsidRPr="00251D3E">
              <w:rPr>
                <w:rFonts w:eastAsia="SimSun" w:cs="Tahoma"/>
                <w:b/>
                <w:kern w:val="32"/>
              </w:rPr>
              <w:t xml:space="preserve">Autres plateaux techniques relatifs au projet </w:t>
            </w:r>
            <w:r w:rsidRPr="00251D3E">
              <w:rPr>
                <w:rFonts w:eastAsia="SimSun" w:cs="Tahoma"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  <w:kern w:val="32"/>
                <w:lang w:val="en-US"/>
              </w:rPr>
              <w:t>Other specific technological platforms related to the project</w:t>
            </w:r>
          </w:p>
        </w:tc>
        <w:tc>
          <w:tcPr>
            <w:tcW w:w="3038" w:type="pct"/>
          </w:tcPr>
          <w:p w14:paraId="2DD948FD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  <w:lang w:val="en-US"/>
              </w:rPr>
            </w:pPr>
          </w:p>
        </w:tc>
      </w:tr>
    </w:tbl>
    <w:p w14:paraId="271758E2" w14:textId="77777777" w:rsidR="00C329E8" w:rsidRDefault="00C329E8" w:rsidP="00C329E8">
      <w:pPr>
        <w:autoSpaceDE w:val="0"/>
        <w:autoSpaceDN w:val="0"/>
        <w:spacing w:after="0"/>
        <w:rPr>
          <w:rFonts w:eastAsia="SimSun" w:cs="Arial"/>
          <w:lang w:val="en-US"/>
        </w:rPr>
      </w:pPr>
    </w:p>
    <w:p w14:paraId="45B98AB4" w14:textId="77777777" w:rsidR="00C329E8" w:rsidRPr="002B3DD8" w:rsidRDefault="00C329E8" w:rsidP="00D20336">
      <w:pPr>
        <w:pStyle w:val="Titre1"/>
        <w:rPr>
          <w:i/>
        </w:rPr>
      </w:pPr>
      <w:bookmarkStart w:id="50" w:name="_Toc472073739"/>
      <w:bookmarkStart w:id="51" w:name="_Toc32934415"/>
      <w:bookmarkStart w:id="52" w:name="_Toc65071247"/>
      <w:r w:rsidRPr="002B3DD8">
        <w:t xml:space="preserve">Calendrier et étapes clés du projet / </w:t>
      </w:r>
      <w:r w:rsidRPr="002B3DD8">
        <w:rPr>
          <w:rFonts w:cs="Arial"/>
          <w:i/>
          <w:iCs/>
        </w:rPr>
        <w:t>Schedule and key steps</w:t>
      </w:r>
      <w:bookmarkEnd w:id="48"/>
      <w:bookmarkEnd w:id="50"/>
      <w:bookmarkEnd w:id="51"/>
      <w:bookmarkEnd w:id="52"/>
    </w:p>
    <w:p w14:paraId="7A0AE27F" w14:textId="77777777" w:rsidR="00C329E8" w:rsidRPr="00E308BE" w:rsidRDefault="00C329E8" w:rsidP="00C329E8">
      <w:pPr>
        <w:spacing w:line="240" w:lineRule="auto"/>
        <w:rPr>
          <w:i/>
        </w:rPr>
      </w:pPr>
      <w:r w:rsidRPr="00FA48A9">
        <w:t xml:space="preserve">Adéquation du calendrier proposé au regard des objectifs du projet / </w:t>
      </w:r>
      <w:r w:rsidRPr="00E308BE">
        <w:rPr>
          <w:i/>
        </w:rPr>
        <w:t xml:space="preserve">Relevance of the </w:t>
      </w:r>
      <w:proofErr w:type="spellStart"/>
      <w:r w:rsidRPr="00E308BE">
        <w:rPr>
          <w:i/>
        </w:rPr>
        <w:t>proposed</w:t>
      </w:r>
      <w:proofErr w:type="spellEnd"/>
      <w:r w:rsidRPr="00E308BE">
        <w:rPr>
          <w:i/>
        </w:rPr>
        <w:t xml:space="preserve"> </w:t>
      </w:r>
      <w:proofErr w:type="spellStart"/>
      <w:r w:rsidRPr="00E308BE">
        <w:rPr>
          <w:i/>
        </w:rPr>
        <w:t>schedule</w:t>
      </w:r>
      <w:proofErr w:type="spellEnd"/>
      <w:r w:rsidRPr="00E308BE">
        <w:rPr>
          <w:i/>
        </w:rPr>
        <w:t xml:space="preserve"> </w:t>
      </w:r>
      <w:proofErr w:type="spellStart"/>
      <w:r w:rsidRPr="00E308BE">
        <w:rPr>
          <w:i/>
        </w:rPr>
        <w:t>regarding</w:t>
      </w:r>
      <w:proofErr w:type="spellEnd"/>
      <w:r w:rsidRPr="00E308BE">
        <w:rPr>
          <w:i/>
        </w:rPr>
        <w:t xml:space="preserve"> the </w:t>
      </w:r>
      <w:proofErr w:type="spellStart"/>
      <w:r w:rsidRPr="00E308BE">
        <w:rPr>
          <w:i/>
        </w:rPr>
        <w:t>aims</w:t>
      </w:r>
      <w:proofErr w:type="spellEnd"/>
      <w:r w:rsidRPr="00E308BE">
        <w:rPr>
          <w:i/>
        </w:rPr>
        <w:t xml:space="preserve"> of the </w:t>
      </w:r>
      <w:proofErr w:type="spellStart"/>
      <w:r w:rsidRPr="00E308BE">
        <w:rPr>
          <w:i/>
        </w:rPr>
        <w:t>project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C329E8" w:rsidRPr="00251D3E" w14:paraId="7FBEEE9D" w14:textId="77777777" w:rsidTr="004647A2">
        <w:trPr>
          <w:trHeight w:val="454"/>
        </w:trPr>
        <w:tc>
          <w:tcPr>
            <w:tcW w:w="1666" w:type="pct"/>
            <w:shd w:val="clear" w:color="auto" w:fill="F2F2F2"/>
            <w:vAlign w:val="center"/>
          </w:tcPr>
          <w:p w14:paraId="0EA00A71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proofErr w:type="spellStart"/>
            <w:r w:rsidRPr="00251D3E">
              <w:rPr>
                <w:rFonts w:eastAsia="SimSun" w:cs="Tahoma"/>
                <w:b/>
              </w:rPr>
              <w:t>Etapes</w:t>
            </w:r>
            <w:proofErr w:type="spellEnd"/>
            <w:r w:rsidRPr="00251D3E">
              <w:rPr>
                <w:rFonts w:eastAsia="SimSun" w:cs="Tahoma"/>
                <w:b/>
              </w:rPr>
              <w:t xml:space="preserve"> </w:t>
            </w:r>
            <w:r w:rsidRPr="00251D3E">
              <w:rPr>
                <w:rFonts w:eastAsia="SimSun" w:cs="Tahoma"/>
              </w:rPr>
              <w:t xml:space="preserve">/ Key </w:t>
            </w:r>
            <w:proofErr w:type="spellStart"/>
            <w:r w:rsidRPr="00251D3E">
              <w:rPr>
                <w:rFonts w:eastAsia="SimSun" w:cs="Tahoma"/>
              </w:rPr>
              <w:t>steps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2CBD3E89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Calendrier </w:t>
            </w:r>
            <w:r w:rsidRPr="00251D3E">
              <w:rPr>
                <w:rFonts w:eastAsia="SimSun" w:cs="Tahoma"/>
              </w:rPr>
              <w:t>/ Schedule</w:t>
            </w:r>
          </w:p>
        </w:tc>
        <w:tc>
          <w:tcPr>
            <w:tcW w:w="1667" w:type="pct"/>
            <w:shd w:val="clear" w:color="auto" w:fill="F2F2F2"/>
            <w:vAlign w:val="center"/>
          </w:tcPr>
          <w:p w14:paraId="7314CB0F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Description  </w:t>
            </w:r>
          </w:p>
        </w:tc>
      </w:tr>
      <w:tr w:rsidR="00C329E8" w:rsidRPr="00251D3E" w14:paraId="7B36172A" w14:textId="77777777" w:rsidTr="004647A2">
        <w:trPr>
          <w:trHeight w:val="454"/>
        </w:trPr>
        <w:tc>
          <w:tcPr>
            <w:tcW w:w="1666" w:type="pct"/>
          </w:tcPr>
          <w:p w14:paraId="5AD4FA1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78B245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6FFDEB3B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0723E1E4" w14:textId="77777777" w:rsidTr="004647A2">
        <w:trPr>
          <w:trHeight w:val="454"/>
        </w:trPr>
        <w:tc>
          <w:tcPr>
            <w:tcW w:w="1666" w:type="pct"/>
          </w:tcPr>
          <w:p w14:paraId="6523934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20D5EFB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4A5A5962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32A312ED" w14:textId="77777777" w:rsidTr="004647A2">
        <w:trPr>
          <w:trHeight w:val="454"/>
        </w:trPr>
        <w:tc>
          <w:tcPr>
            <w:tcW w:w="1666" w:type="pct"/>
          </w:tcPr>
          <w:p w14:paraId="069DA0C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682DA79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A82452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14434C32" w14:textId="77777777" w:rsidTr="004647A2">
        <w:trPr>
          <w:trHeight w:val="454"/>
        </w:trPr>
        <w:tc>
          <w:tcPr>
            <w:tcW w:w="1666" w:type="pct"/>
          </w:tcPr>
          <w:p w14:paraId="3519E55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D7F186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4FD75E2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58817FA7" w14:textId="77777777" w:rsidTr="004647A2">
        <w:trPr>
          <w:trHeight w:val="454"/>
        </w:trPr>
        <w:tc>
          <w:tcPr>
            <w:tcW w:w="1666" w:type="pct"/>
          </w:tcPr>
          <w:p w14:paraId="74CEC7B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BD0C87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53A7695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74EC8DEA" w14:textId="77777777" w:rsidTr="004647A2">
        <w:trPr>
          <w:trHeight w:val="454"/>
        </w:trPr>
        <w:tc>
          <w:tcPr>
            <w:tcW w:w="1666" w:type="pct"/>
          </w:tcPr>
          <w:p w14:paraId="7B0B215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750A706C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2C87E86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</w:tbl>
    <w:p w14:paraId="320D2E90" w14:textId="77777777" w:rsidR="00C329E8" w:rsidRPr="00C424E9" w:rsidRDefault="00C329E8" w:rsidP="00D20336">
      <w:pPr>
        <w:pStyle w:val="Titre1"/>
      </w:pPr>
      <w:bookmarkStart w:id="53" w:name="_Toc378609153"/>
      <w:bookmarkStart w:id="54" w:name="_Toc472073740"/>
      <w:bookmarkStart w:id="55" w:name="_Toc32934416"/>
      <w:bookmarkStart w:id="56" w:name="_Toc65071248"/>
      <w:r w:rsidRPr="00C424E9">
        <w:t xml:space="preserve">Budget prévisionnel et financement / </w:t>
      </w:r>
      <w:r w:rsidRPr="00092E8A">
        <w:rPr>
          <w:i/>
        </w:rPr>
        <w:t>Estimated budget and requested funding</w:t>
      </w:r>
      <w:bookmarkEnd w:id="53"/>
      <w:bookmarkEnd w:id="54"/>
      <w:bookmarkEnd w:id="55"/>
      <w:bookmarkEnd w:id="56"/>
      <w:r w:rsidRPr="00C424E9">
        <w:t xml:space="preserve"> </w:t>
      </w:r>
    </w:p>
    <w:p w14:paraId="3EC01B29" w14:textId="77777777" w:rsidR="00C329E8" w:rsidRPr="00C61140" w:rsidRDefault="00C329E8" w:rsidP="00C329E8">
      <w:pPr>
        <w:rPr>
          <w:lang w:val="en-US"/>
        </w:rPr>
      </w:pPr>
      <w:bookmarkStart w:id="57" w:name="_Toc340663583"/>
      <w:bookmarkStart w:id="58" w:name="_Toc378609154"/>
      <w:proofErr w:type="spellStart"/>
      <w:r w:rsidRPr="00C61140">
        <w:rPr>
          <w:lang w:val="en-US"/>
        </w:rPr>
        <w:t>Annexe</w:t>
      </w:r>
      <w:proofErr w:type="spellEnd"/>
      <w:r w:rsidRPr="00C61140">
        <w:rPr>
          <w:lang w:val="en-US"/>
        </w:rPr>
        <w:t xml:space="preserve"> </w:t>
      </w:r>
      <w:proofErr w:type="spellStart"/>
      <w:r w:rsidRPr="00C61140">
        <w:rPr>
          <w:lang w:val="en-US"/>
        </w:rPr>
        <w:t>financière</w:t>
      </w:r>
      <w:proofErr w:type="spellEnd"/>
      <w:r w:rsidRPr="00C61140">
        <w:rPr>
          <w:lang w:val="en-US"/>
        </w:rPr>
        <w:t xml:space="preserve"> – tableau excel (</w:t>
      </w:r>
      <w:bookmarkEnd w:id="57"/>
      <w:proofErr w:type="spellStart"/>
      <w:r w:rsidRPr="00C61140">
        <w:rPr>
          <w:lang w:val="en-US"/>
        </w:rPr>
        <w:t>formulaire</w:t>
      </w:r>
      <w:proofErr w:type="spellEnd"/>
      <w:r w:rsidRPr="00C61140">
        <w:rPr>
          <w:lang w:val="en-US"/>
        </w:rPr>
        <w:t xml:space="preserve">) / </w:t>
      </w:r>
      <w:r w:rsidRPr="00C61140">
        <w:rPr>
          <w:i/>
          <w:lang w:val="en-US"/>
        </w:rPr>
        <w:t>Budget – spread sheet</w:t>
      </w:r>
      <w:bookmarkEnd w:id="58"/>
      <w:r w:rsidRPr="00C61140">
        <w:rPr>
          <w:i/>
          <w:lang w:val="en-US"/>
        </w:rPr>
        <w:t xml:space="preserve"> (Excel form)</w:t>
      </w:r>
    </w:p>
    <w:p w14:paraId="6ADECD5B" w14:textId="77777777" w:rsidR="00C329E8" w:rsidRPr="00C424E9" w:rsidRDefault="00C329E8" w:rsidP="00C329E8">
      <w:pPr>
        <w:autoSpaceDE w:val="0"/>
        <w:autoSpaceDN w:val="0"/>
        <w:spacing w:before="240" w:after="0" w:line="240" w:lineRule="auto"/>
        <w:rPr>
          <w:rFonts w:eastAsia="SimSun" w:cs="Arial"/>
        </w:rPr>
      </w:pPr>
      <w:r w:rsidRPr="00C424E9">
        <w:rPr>
          <w:rFonts w:eastAsia="SimSun" w:cs="Arial"/>
        </w:rPr>
        <w:t xml:space="preserve">Cette annexe financière comprend / </w:t>
      </w:r>
      <w:r w:rsidRPr="00C424E9">
        <w:rPr>
          <w:rFonts w:eastAsia="SimSun" w:cs="Arial"/>
          <w:i/>
        </w:rPr>
        <w:t xml:space="preserve">The budget </w:t>
      </w:r>
      <w:proofErr w:type="spellStart"/>
      <w:r w:rsidRPr="00C424E9">
        <w:rPr>
          <w:rFonts w:eastAsia="SimSun" w:cs="Arial"/>
          <w:i/>
        </w:rPr>
        <w:t>includes</w:t>
      </w:r>
      <w:proofErr w:type="spellEnd"/>
      <w:r w:rsidRPr="00C424E9">
        <w:rPr>
          <w:rFonts w:eastAsia="SimSun" w:cs="Arial"/>
          <w:i/>
        </w:rPr>
        <w:t>:</w:t>
      </w:r>
    </w:p>
    <w:p w14:paraId="0079179F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0" w:line="240" w:lineRule="auto"/>
        <w:jc w:val="left"/>
        <w:rPr>
          <w:rFonts w:eastAsia="SimSun" w:cs="Arial"/>
          <w:i/>
          <w:lang w:val="en-US"/>
        </w:rPr>
      </w:pPr>
      <w:r w:rsidRPr="00C424E9">
        <w:rPr>
          <w:rFonts w:eastAsia="SimSun" w:cs="Arial"/>
          <w:lang w:val="en-US"/>
        </w:rPr>
        <w:t xml:space="preserve">Un tableau de résumé des </w:t>
      </w:r>
      <w:proofErr w:type="spellStart"/>
      <w:r w:rsidRPr="00C424E9">
        <w:rPr>
          <w:rFonts w:eastAsia="SimSun" w:cs="Arial"/>
          <w:lang w:val="en-US"/>
        </w:rPr>
        <w:t>coûts</w:t>
      </w:r>
      <w:proofErr w:type="spellEnd"/>
      <w:r w:rsidRPr="00C424E9">
        <w:rPr>
          <w:rFonts w:eastAsia="SimSun" w:cs="Arial"/>
          <w:lang w:val="en-US"/>
        </w:rPr>
        <w:t xml:space="preserve"> par </w:t>
      </w:r>
      <w:proofErr w:type="spellStart"/>
      <w:r w:rsidRPr="00C424E9">
        <w:rPr>
          <w:rFonts w:eastAsia="SimSun" w:cs="Arial"/>
          <w:lang w:val="en-US"/>
        </w:rPr>
        <w:t>équipe</w:t>
      </w:r>
      <w:proofErr w:type="spellEnd"/>
      <w:r w:rsidRPr="00C424E9">
        <w:rPr>
          <w:rFonts w:eastAsia="SimSun" w:cs="Arial"/>
          <w:lang w:val="en-US"/>
        </w:rPr>
        <w:t xml:space="preserve"> / </w:t>
      </w:r>
      <w:r w:rsidRPr="00C424E9">
        <w:rPr>
          <w:rFonts w:eastAsia="SimSun" w:cs="Arial"/>
          <w:i/>
          <w:lang w:val="en-US"/>
        </w:rPr>
        <w:t>A spread sheet about summary of the expenses per team</w:t>
      </w:r>
    </w:p>
    <w:p w14:paraId="408BD01B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0" w:line="240" w:lineRule="auto"/>
        <w:jc w:val="left"/>
        <w:rPr>
          <w:rFonts w:eastAsia="SimSun" w:cs="Arial"/>
          <w:lang w:val="en-US"/>
        </w:rPr>
      </w:pPr>
      <w:r w:rsidRPr="00C424E9">
        <w:rPr>
          <w:rFonts w:eastAsia="SimSun" w:cs="Arial"/>
          <w:lang w:val="en-US"/>
        </w:rPr>
        <w:t xml:space="preserve">Des tableaux </w:t>
      </w:r>
      <w:proofErr w:type="spellStart"/>
      <w:r w:rsidRPr="00C424E9">
        <w:rPr>
          <w:rFonts w:eastAsia="SimSun" w:cs="Arial"/>
          <w:lang w:val="en-US"/>
        </w:rPr>
        <w:t>descriptifs</w:t>
      </w:r>
      <w:proofErr w:type="spellEnd"/>
      <w:r w:rsidRPr="00C424E9">
        <w:rPr>
          <w:rFonts w:eastAsia="SimSun" w:cs="Arial"/>
          <w:lang w:val="en-US"/>
        </w:rPr>
        <w:t xml:space="preserve"> par </w:t>
      </w:r>
      <w:proofErr w:type="spellStart"/>
      <w:r w:rsidRPr="00C424E9">
        <w:rPr>
          <w:rFonts w:eastAsia="SimSun" w:cs="Arial"/>
          <w:lang w:val="en-US"/>
        </w:rPr>
        <w:t>équipe</w:t>
      </w:r>
      <w:proofErr w:type="spellEnd"/>
      <w:r w:rsidRPr="00C424E9">
        <w:rPr>
          <w:rFonts w:eastAsia="SimSun" w:cs="Arial"/>
          <w:lang w:val="en-US"/>
        </w:rPr>
        <w:t xml:space="preserve"> (</w:t>
      </w:r>
      <w:proofErr w:type="spellStart"/>
      <w:r w:rsidRPr="00C424E9">
        <w:rPr>
          <w:rFonts w:eastAsia="SimSun" w:cs="Arial"/>
          <w:lang w:val="en-US"/>
        </w:rPr>
        <w:t>ajouter</w:t>
      </w:r>
      <w:proofErr w:type="spellEnd"/>
      <w:r w:rsidRPr="00C424E9">
        <w:rPr>
          <w:rFonts w:eastAsia="SimSun" w:cs="Arial"/>
          <w:lang w:val="en-US"/>
        </w:rPr>
        <w:t xml:space="preserve"> les tableaux </w:t>
      </w:r>
      <w:proofErr w:type="spellStart"/>
      <w:r w:rsidRPr="00C424E9">
        <w:rPr>
          <w:rFonts w:eastAsia="SimSun" w:cs="Arial"/>
          <w:lang w:val="en-US"/>
        </w:rPr>
        <w:t>selon</w:t>
      </w:r>
      <w:proofErr w:type="spellEnd"/>
      <w:r w:rsidRPr="00C424E9">
        <w:rPr>
          <w:rFonts w:eastAsia="SimSun" w:cs="Arial"/>
          <w:lang w:val="en-US"/>
        </w:rPr>
        <w:t xml:space="preserve"> le </w:t>
      </w:r>
      <w:proofErr w:type="spellStart"/>
      <w:r w:rsidRPr="00C424E9">
        <w:rPr>
          <w:rFonts w:eastAsia="SimSun" w:cs="Arial"/>
          <w:lang w:val="en-US"/>
        </w:rPr>
        <w:t>nombre</w:t>
      </w:r>
      <w:proofErr w:type="spellEnd"/>
      <w:r w:rsidRPr="00C424E9">
        <w:rPr>
          <w:rFonts w:eastAsia="SimSun" w:cs="Arial"/>
          <w:lang w:val="en-US"/>
        </w:rPr>
        <w:t xml:space="preserve"> </w:t>
      </w:r>
      <w:proofErr w:type="spellStart"/>
      <w:r w:rsidRPr="00C424E9">
        <w:rPr>
          <w:rFonts w:eastAsia="SimSun" w:cs="Arial"/>
          <w:lang w:val="en-US"/>
        </w:rPr>
        <w:t>d’équipes</w:t>
      </w:r>
      <w:proofErr w:type="spellEnd"/>
      <w:r w:rsidRPr="00C424E9">
        <w:rPr>
          <w:rFonts w:eastAsia="SimSun" w:cs="Arial"/>
          <w:lang w:val="en-US"/>
        </w:rPr>
        <w:t xml:space="preserve">) / </w:t>
      </w:r>
      <w:r w:rsidRPr="00C424E9">
        <w:rPr>
          <w:rFonts w:eastAsia="SimSun" w:cs="Arial"/>
          <w:i/>
          <w:lang w:val="en-US"/>
        </w:rPr>
        <w:t>Describing spread sheets per team (please add spread sheet if necessary)</w:t>
      </w:r>
    </w:p>
    <w:p w14:paraId="4EBB6F21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200" w:line="240" w:lineRule="auto"/>
        <w:jc w:val="left"/>
        <w:rPr>
          <w:rFonts w:eastAsia="SimSun" w:cs="Arial"/>
          <w:i/>
          <w:lang w:val="en-US"/>
        </w:rPr>
      </w:pPr>
      <w:r w:rsidRPr="00C424E9">
        <w:rPr>
          <w:rFonts w:eastAsia="SimSun" w:cs="Arial"/>
          <w:lang w:val="en-US"/>
        </w:rPr>
        <w:t xml:space="preserve">Un tableau résumé des </w:t>
      </w:r>
      <w:proofErr w:type="spellStart"/>
      <w:r w:rsidRPr="00C424E9">
        <w:rPr>
          <w:rFonts w:eastAsia="SimSun" w:cs="Arial"/>
          <w:lang w:val="en-US"/>
        </w:rPr>
        <w:t>coûts</w:t>
      </w:r>
      <w:proofErr w:type="spellEnd"/>
      <w:r w:rsidRPr="00C424E9">
        <w:rPr>
          <w:rFonts w:eastAsia="SimSun" w:cs="Arial"/>
          <w:lang w:val="en-US"/>
        </w:rPr>
        <w:t xml:space="preserve"> </w:t>
      </w:r>
      <w:proofErr w:type="spellStart"/>
      <w:r w:rsidRPr="00C424E9">
        <w:rPr>
          <w:rFonts w:eastAsia="SimSun" w:cs="Arial"/>
          <w:lang w:val="en-US"/>
        </w:rPr>
        <w:t>totaux</w:t>
      </w:r>
      <w:proofErr w:type="spellEnd"/>
      <w:r w:rsidRPr="00C424E9">
        <w:rPr>
          <w:rFonts w:eastAsia="SimSun" w:cs="Arial"/>
          <w:lang w:val="en-US"/>
        </w:rPr>
        <w:t xml:space="preserve"> du </w:t>
      </w:r>
      <w:proofErr w:type="spellStart"/>
      <w:r w:rsidRPr="00C424E9">
        <w:rPr>
          <w:rFonts w:eastAsia="SimSun" w:cs="Arial"/>
          <w:lang w:val="en-US"/>
        </w:rPr>
        <w:t>projet</w:t>
      </w:r>
      <w:proofErr w:type="spellEnd"/>
      <w:r w:rsidRPr="00C424E9">
        <w:rPr>
          <w:rFonts w:eastAsia="SimSun" w:cs="Arial"/>
          <w:lang w:val="en-US"/>
        </w:rPr>
        <w:t xml:space="preserve"> / </w:t>
      </w:r>
      <w:r w:rsidRPr="00C424E9">
        <w:rPr>
          <w:rFonts w:eastAsia="SimSun" w:cs="Arial"/>
          <w:i/>
          <w:lang w:val="en-US"/>
        </w:rPr>
        <w:t>A spread sheet of summary about the entire expenses of the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846456" w14:paraId="198349F0" w14:textId="77777777" w:rsidTr="0053132B">
        <w:tc>
          <w:tcPr>
            <w:tcW w:w="5000" w:type="pct"/>
            <w:shd w:val="clear" w:color="auto" w:fill="F2F2F2"/>
          </w:tcPr>
          <w:p w14:paraId="07A329B2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  <w:proofErr w:type="spellStart"/>
            <w:r w:rsidRPr="00251D3E">
              <w:rPr>
                <w:rFonts w:eastAsia="SimSun" w:cs="Arial"/>
                <w:b/>
                <w:lang w:val="en-US"/>
              </w:rPr>
              <w:t>Justifiez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b/>
                <w:lang w:val="en-US"/>
              </w:rPr>
              <w:t>précisément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le budget </w:t>
            </w:r>
            <w:proofErr w:type="spellStart"/>
            <w:r w:rsidRPr="00251D3E">
              <w:rPr>
                <w:rFonts w:eastAsia="SimSun" w:cs="Arial"/>
                <w:b/>
                <w:lang w:val="en-US"/>
              </w:rPr>
              <w:t>demandé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(max 1 page ; </w:t>
            </w:r>
            <w:r w:rsidR="00D20336">
              <w:rPr>
                <w:rFonts w:eastAsia="SimSun" w:cs="Arial"/>
                <w:b/>
                <w:lang w:val="en-US"/>
              </w:rPr>
              <w:t>Arial</w:t>
            </w:r>
            <w:r w:rsidRPr="00251D3E">
              <w:rPr>
                <w:rFonts w:eastAsia="SimSun" w:cs="Arial"/>
                <w:b/>
                <w:lang w:val="en-US"/>
              </w:rPr>
              <w:t xml:space="preserve"> taille 11)</w:t>
            </w:r>
            <w:r w:rsidRPr="00251D3E">
              <w:rPr>
                <w:rFonts w:eastAsia="SimSun" w:cs="Arial"/>
                <w:i/>
                <w:lang w:val="en-US"/>
              </w:rPr>
              <w:t xml:space="preserve"> / Justify in a precise way the requested budget (max 1 page; </w:t>
            </w:r>
            <w:r w:rsidR="00D20336">
              <w:rPr>
                <w:rFonts w:eastAsia="SimSun" w:cs="Arial"/>
                <w:i/>
                <w:lang w:val="en-US"/>
              </w:rPr>
              <w:t>Arial</w:t>
            </w:r>
            <w:r w:rsidRPr="00251D3E">
              <w:rPr>
                <w:rFonts w:eastAsia="SimSun" w:cs="Arial"/>
                <w:i/>
                <w:lang w:val="en-US"/>
              </w:rPr>
              <w:t xml:space="preserve"> 11 pts)</w:t>
            </w:r>
          </w:p>
        </w:tc>
      </w:tr>
      <w:tr w:rsidR="00C329E8" w:rsidRPr="00846456" w14:paraId="32B612A6" w14:textId="77777777" w:rsidTr="0053132B">
        <w:tc>
          <w:tcPr>
            <w:tcW w:w="5000" w:type="pct"/>
            <w:shd w:val="clear" w:color="auto" w:fill="auto"/>
          </w:tcPr>
          <w:p w14:paraId="5CB83F7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367E32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6381C24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40714B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1EB2215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</w:tc>
      </w:tr>
    </w:tbl>
    <w:p w14:paraId="0DF63071" w14:textId="77777777" w:rsidR="000A5516" w:rsidRDefault="000A5516" w:rsidP="00C329E8">
      <w:pPr>
        <w:rPr>
          <w:lang w:val="en-US"/>
        </w:rPr>
      </w:pPr>
    </w:p>
    <w:p w14:paraId="38AD1320" w14:textId="77777777" w:rsidR="000A5516" w:rsidRDefault="000A5516">
      <w:pP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2C395AE" w14:textId="77777777" w:rsidR="00C329E8" w:rsidRPr="00601E9F" w:rsidRDefault="00C329E8" w:rsidP="00C329E8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5BAF91DC" w14:textId="77777777" w:rsidTr="0053132B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14:paraId="0452130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b/>
              </w:rPr>
              <w:t xml:space="preserve">Autres financements pour ce projet </w:t>
            </w:r>
            <w:r w:rsidRPr="00251D3E">
              <w:rPr>
                <w:rFonts w:eastAsia="SimSun" w:cs="Arial"/>
                <w:i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</w:rPr>
              <w:t>Other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available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fundings</w:t>
            </w:r>
            <w:proofErr w:type="spellEnd"/>
            <w:r w:rsidRPr="00251D3E">
              <w:rPr>
                <w:rFonts w:eastAsia="SimSun" w:cs="Arial"/>
                <w:i/>
              </w:rPr>
              <w:t xml:space="preserve"> for </w:t>
            </w:r>
            <w:proofErr w:type="spellStart"/>
            <w:r w:rsidRPr="00251D3E">
              <w:rPr>
                <w:rFonts w:eastAsia="SimSun" w:cs="Arial"/>
                <w:i/>
              </w:rPr>
              <w:t>this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project</w:t>
            </w:r>
            <w:proofErr w:type="spellEnd"/>
          </w:p>
        </w:tc>
      </w:tr>
      <w:tr w:rsidR="00C329E8" w:rsidRPr="00846456" w14:paraId="5B4D2637" w14:textId="77777777" w:rsidTr="0053132B">
        <w:trPr>
          <w:trHeight w:val="20"/>
        </w:trPr>
        <w:tc>
          <w:tcPr>
            <w:tcW w:w="5000" w:type="pct"/>
            <w:shd w:val="clear" w:color="auto" w:fill="auto"/>
          </w:tcPr>
          <w:p w14:paraId="797B7AD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b/>
              </w:rPr>
              <w:t xml:space="preserve">Financements complémentaires (demandés, obtenus, prévus) </w:t>
            </w:r>
            <w:r w:rsidRPr="00251D3E">
              <w:rPr>
                <w:rFonts w:eastAsia="SimSun" w:cs="Arial"/>
                <w:i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</w:rPr>
              <w:t>Other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grants</w:t>
            </w:r>
            <w:proofErr w:type="spellEnd"/>
            <w:r w:rsidRPr="00251D3E">
              <w:rPr>
                <w:rFonts w:eastAsia="SimSun" w:cs="Arial"/>
                <w:i/>
              </w:rPr>
              <w:t xml:space="preserve"> (</w:t>
            </w:r>
            <w:proofErr w:type="spellStart"/>
            <w:r w:rsidRPr="00251D3E">
              <w:rPr>
                <w:rFonts w:eastAsia="SimSun" w:cs="Arial"/>
                <w:i/>
              </w:rPr>
              <w:t>requested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, </w:t>
            </w:r>
            <w:proofErr w:type="spellStart"/>
            <w:r w:rsidRPr="00251D3E">
              <w:rPr>
                <w:rFonts w:eastAsia="SimSun" w:cs="Arial"/>
                <w:i/>
              </w:rPr>
              <w:t>obtained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, </w:t>
            </w:r>
            <w:proofErr w:type="spellStart"/>
            <w:r w:rsidRPr="00251D3E">
              <w:rPr>
                <w:rFonts w:eastAsia="SimSun" w:cs="Arial"/>
                <w:i/>
              </w:rPr>
              <w:t>planned</w:t>
            </w:r>
            <w:proofErr w:type="spellEnd"/>
            <w:r w:rsidRPr="00251D3E">
              <w:rPr>
                <w:rFonts w:eastAsia="SimSun" w:cs="Arial"/>
                <w:i/>
              </w:rPr>
              <w:t>)</w:t>
            </w:r>
          </w:p>
          <w:p w14:paraId="1125573D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  <w:proofErr w:type="spellStart"/>
            <w:r w:rsidRPr="00B85EE1">
              <w:rPr>
                <w:rFonts w:eastAsia="SimSun" w:cs="Arial"/>
                <w:b/>
                <w:lang w:val="en-US"/>
              </w:rPr>
              <w:t>Veuillez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préciser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quelle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partie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du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projet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est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(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sont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concernée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par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financement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complémentaire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(s), les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montants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et les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noms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des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organismes</w:t>
            </w:r>
            <w:proofErr w:type="spellEnd"/>
            <w:r w:rsidRPr="00B85EE1">
              <w:rPr>
                <w:rFonts w:eastAsia="SimSun" w:cs="Arial"/>
                <w:b/>
                <w:i/>
                <w:lang w:val="en-US"/>
              </w:rPr>
              <w:t xml:space="preserve"> </w:t>
            </w:r>
            <w:r w:rsidRPr="00B85EE1">
              <w:rPr>
                <w:rFonts w:eastAsia="SimSun" w:cs="Arial"/>
                <w:i/>
                <w:lang w:val="en-US"/>
              </w:rPr>
              <w:t>/ Please indicate which part(s) of the project will be funded by this (these) other grant(s), the requested amount and the funding organisms</w:t>
            </w:r>
          </w:p>
          <w:p w14:paraId="609088D0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3DD829C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3E8557F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3248CCE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C3A7FFF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</w:tc>
      </w:tr>
    </w:tbl>
    <w:p w14:paraId="39BFEEE3" w14:textId="77777777" w:rsidR="00C329E8" w:rsidRPr="004E1304" w:rsidRDefault="00C329E8" w:rsidP="00D20336">
      <w:pPr>
        <w:pStyle w:val="Titre1"/>
        <w:rPr>
          <w:i/>
        </w:rPr>
      </w:pPr>
      <w:bookmarkStart w:id="59" w:name="_Toc472073741"/>
      <w:bookmarkStart w:id="60" w:name="_Toc32934417"/>
      <w:bookmarkStart w:id="61" w:name="_Toc65071249"/>
      <w:r w:rsidRPr="009973DC">
        <w:t xml:space="preserve">Description du management du projet / </w:t>
      </w:r>
      <w:r w:rsidRPr="004E1304">
        <w:rPr>
          <w:i/>
        </w:rPr>
        <w:t>Management of the project</w:t>
      </w:r>
      <w:bookmarkEnd w:id="59"/>
      <w:bookmarkEnd w:id="60"/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B221588" w14:textId="77777777" w:rsidTr="0053132B">
        <w:trPr>
          <w:trHeight w:val="564"/>
        </w:trPr>
        <w:tc>
          <w:tcPr>
            <w:tcW w:w="5000" w:type="pct"/>
            <w:shd w:val="clear" w:color="auto" w:fill="F2F2F2"/>
            <w:vAlign w:val="center"/>
          </w:tcPr>
          <w:p w14:paraId="133C4B5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  <w:r w:rsidRPr="00251D3E">
              <w:rPr>
                <w:rFonts w:eastAsia="SimSun" w:cs="Arial"/>
                <w:b/>
              </w:rPr>
              <w:t xml:space="preserve">Description du management du projet – valeur ajoutée des équipes – </w:t>
            </w:r>
            <w:proofErr w:type="spellStart"/>
            <w:r w:rsidRPr="00251D3E">
              <w:rPr>
                <w:rFonts w:eastAsia="SimSun" w:cs="Arial"/>
                <w:b/>
              </w:rPr>
              <w:t>reporting</w:t>
            </w:r>
            <w:proofErr w:type="spellEnd"/>
            <w:r w:rsidRPr="00251D3E">
              <w:rPr>
                <w:rFonts w:eastAsia="SimSun" w:cs="Arial"/>
                <w:b/>
              </w:rPr>
              <w:t xml:space="preserve"> et communication</w:t>
            </w:r>
            <w:r w:rsidRPr="00251D3E">
              <w:rPr>
                <w:rFonts w:eastAsia="SimSun" w:cs="Tahoma"/>
                <w:b/>
              </w:rPr>
              <w:t xml:space="preserve"> - modalités de coordination du projet et du contrôle qualité</w:t>
            </w:r>
            <w:r w:rsidRPr="00251D3E">
              <w:rPr>
                <w:rFonts w:eastAsia="SimSun" w:cs="Tahoma"/>
              </w:rPr>
              <w:t xml:space="preserve"> </w:t>
            </w:r>
            <w:r w:rsidRPr="00251D3E">
              <w:rPr>
                <w:rFonts w:eastAsia="SimSun" w:cs="Arial"/>
              </w:rPr>
              <w:t xml:space="preserve">(Max 2 pages, </w:t>
            </w:r>
            <w:r w:rsidR="00D20336">
              <w:rPr>
                <w:rFonts w:eastAsia="SimSun" w:cs="Arial"/>
              </w:rPr>
              <w:t>Arial</w:t>
            </w:r>
            <w:r w:rsidRPr="00251D3E">
              <w:rPr>
                <w:rFonts w:eastAsia="SimSun" w:cs="Arial"/>
              </w:rPr>
              <w:t xml:space="preserve"> taille 11) </w:t>
            </w:r>
            <w:r w:rsidRPr="00251D3E">
              <w:rPr>
                <w:rFonts w:eastAsia="SimSun" w:cs="Tahoma"/>
              </w:rPr>
              <w:t xml:space="preserve">/ </w:t>
            </w:r>
            <w:r w:rsidRPr="00251D3E">
              <w:rPr>
                <w:rFonts w:eastAsia="SimSun" w:cs="Arial"/>
                <w:i/>
              </w:rPr>
              <w:t>Description of management -</w:t>
            </w:r>
            <w:proofErr w:type="spellStart"/>
            <w:r w:rsidRPr="00251D3E">
              <w:rPr>
                <w:rFonts w:eastAsia="SimSun" w:cs="Arial"/>
                <w:i/>
              </w:rPr>
              <w:t>added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value of the </w:t>
            </w:r>
            <w:proofErr w:type="spellStart"/>
            <w:r w:rsidRPr="00251D3E">
              <w:rPr>
                <w:rFonts w:eastAsia="SimSun" w:cs="Arial"/>
                <w:i/>
              </w:rPr>
              <w:t>associated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teams -meeting, reports and communication -</w:t>
            </w:r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methods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for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management and </w:t>
            </w:r>
            <w:proofErr w:type="spellStart"/>
            <w:r w:rsidRPr="00251D3E">
              <w:rPr>
                <w:rFonts w:eastAsia="SimSun" w:cs="Tahoma"/>
                <w:i/>
              </w:rPr>
              <w:t>quality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control (max 2 pages; </w:t>
            </w:r>
            <w:r w:rsidR="00D20336">
              <w:rPr>
                <w:rFonts w:eastAsia="SimSun" w:cs="Tahoma"/>
                <w:i/>
              </w:rPr>
              <w:t>Arial</w:t>
            </w:r>
            <w:r w:rsidRPr="00251D3E">
              <w:rPr>
                <w:rFonts w:eastAsia="SimSun" w:cs="Tahoma"/>
                <w:i/>
              </w:rPr>
              <w:t xml:space="preserve"> 11 pts)</w:t>
            </w:r>
          </w:p>
        </w:tc>
      </w:tr>
      <w:tr w:rsidR="00C329E8" w:rsidRPr="00251D3E" w14:paraId="35429BD5" w14:textId="77777777" w:rsidTr="0053132B">
        <w:tc>
          <w:tcPr>
            <w:tcW w:w="5000" w:type="pct"/>
          </w:tcPr>
          <w:p w14:paraId="35A0B13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70BC38C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7FDB901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2533EC8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54057146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6FD764C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</w:tc>
      </w:tr>
    </w:tbl>
    <w:p w14:paraId="57611D5C" w14:textId="77777777" w:rsidR="000A5516" w:rsidRDefault="000A5516" w:rsidP="000A5516">
      <w:pPr>
        <w:rPr>
          <w:highlight w:val="lightGray"/>
        </w:rPr>
      </w:pPr>
      <w:bookmarkStart w:id="62" w:name="_Toc378609160"/>
      <w:bookmarkStart w:id="63" w:name="_Toc472073742"/>
      <w:bookmarkStart w:id="64" w:name="_Toc32934418"/>
      <w:bookmarkStart w:id="65" w:name="_Toc65071250"/>
      <w:bookmarkStart w:id="66" w:name="_Toc277081228"/>
    </w:p>
    <w:p w14:paraId="58513B81" w14:textId="77777777" w:rsidR="00C329E8" w:rsidRPr="004E1304" w:rsidRDefault="00C329E8" w:rsidP="000A5516">
      <w:pPr>
        <w:pStyle w:val="Titre1"/>
      </w:pPr>
      <w:r w:rsidRPr="003C7046">
        <w:t xml:space="preserve">Valorisation du projet / </w:t>
      </w:r>
      <w:r w:rsidRPr="00846456">
        <w:rPr>
          <w:i/>
          <w:iCs/>
        </w:rPr>
        <w:t>Exploitation of the project result</w:t>
      </w:r>
      <w:bookmarkEnd w:id="62"/>
      <w:r w:rsidRPr="00846456">
        <w:rPr>
          <w:i/>
          <w:iCs/>
        </w:rPr>
        <w:t>s</w:t>
      </w:r>
      <w:r w:rsidRPr="004E1304">
        <w:t xml:space="preserve"> (</w:t>
      </w:r>
      <w:r w:rsidRPr="004E1304">
        <w:rPr>
          <w:rFonts w:cs="Arial"/>
        </w:rPr>
        <w:t xml:space="preserve">Si pertinent / </w:t>
      </w:r>
      <w:r w:rsidRPr="00846456">
        <w:rPr>
          <w:rFonts w:cs="Arial"/>
          <w:i/>
          <w:iCs/>
        </w:rPr>
        <w:t>if relevant</w:t>
      </w:r>
      <w:r w:rsidRPr="004E1304">
        <w:rPr>
          <w:rFonts w:cs="Arial"/>
        </w:rPr>
        <w:t>)</w:t>
      </w:r>
      <w:bookmarkEnd w:id="63"/>
      <w:bookmarkEnd w:id="64"/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564"/>
      </w:tblGrid>
      <w:tr w:rsidR="00C329E8" w:rsidRPr="00251D3E" w14:paraId="115EFB70" w14:textId="77777777" w:rsidTr="004647A2">
        <w:tc>
          <w:tcPr>
            <w:tcW w:w="9996" w:type="dxa"/>
            <w:gridSpan w:val="2"/>
            <w:shd w:val="clear" w:color="auto" w:fill="F2F2F2"/>
          </w:tcPr>
          <w:p w14:paraId="3F64996F" w14:textId="77777777" w:rsidR="00C329E8" w:rsidRPr="00C61140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</w:rPr>
            </w:pPr>
            <w:r w:rsidRPr="00C61140">
              <w:rPr>
                <w:rFonts w:eastAsia="SimSun" w:cs="Arial"/>
                <w:b/>
              </w:rPr>
              <w:t>Perspectives de valorisation (économique (brevet, invention, création d’entreprise), sociétale, clinique…) pour le projet</w:t>
            </w:r>
            <w:r w:rsidRPr="00C61140">
              <w:rPr>
                <w:rFonts w:eastAsia="SimSun" w:cs="Arial"/>
              </w:rPr>
              <w:t xml:space="preserve"> / </w:t>
            </w:r>
            <w:r w:rsidRPr="00C61140">
              <w:rPr>
                <w:rFonts w:eastAsia="SimSun" w:cs="Arial"/>
                <w:i/>
              </w:rPr>
              <w:t xml:space="preserve">Perspectives in </w:t>
            </w:r>
            <w:proofErr w:type="spellStart"/>
            <w:r w:rsidRPr="00C61140">
              <w:rPr>
                <w:rFonts w:eastAsia="SimSun" w:cs="Arial"/>
                <w:i/>
              </w:rPr>
              <w:t>terms</w:t>
            </w:r>
            <w:proofErr w:type="spellEnd"/>
            <w:r w:rsidRPr="00C61140">
              <w:rPr>
                <w:rFonts w:eastAsia="SimSun" w:cs="Arial"/>
                <w:i/>
              </w:rPr>
              <w:t xml:space="preserve"> of : </w:t>
            </w:r>
            <w:proofErr w:type="spellStart"/>
            <w:r w:rsidRPr="00C61140">
              <w:rPr>
                <w:rFonts w:eastAsia="SimSun" w:cs="Arial"/>
                <w:i/>
              </w:rPr>
              <w:t>economic</w:t>
            </w:r>
            <w:proofErr w:type="spellEnd"/>
            <w:r w:rsidRPr="00C61140">
              <w:rPr>
                <w:rFonts w:eastAsia="SimSun" w:cs="Arial"/>
                <w:i/>
              </w:rPr>
              <w:t xml:space="preserve"> (patent, start-up), </w:t>
            </w:r>
            <w:proofErr w:type="spellStart"/>
            <w:r w:rsidRPr="00C61140">
              <w:rPr>
                <w:rFonts w:eastAsia="SimSun" w:cs="Arial"/>
                <w:i/>
              </w:rPr>
              <w:t>societal</w:t>
            </w:r>
            <w:proofErr w:type="spellEnd"/>
            <w:r w:rsidRPr="00C61140">
              <w:rPr>
                <w:rFonts w:eastAsia="SimSun" w:cs="Arial"/>
                <w:i/>
              </w:rPr>
              <w:t xml:space="preserve"> and </w:t>
            </w:r>
            <w:proofErr w:type="spellStart"/>
            <w:r w:rsidRPr="00C61140">
              <w:rPr>
                <w:rFonts w:eastAsia="SimSun" w:cs="Arial"/>
                <w:i/>
              </w:rPr>
              <w:t>clinical</w:t>
            </w:r>
            <w:proofErr w:type="spellEnd"/>
            <w:r w:rsidRPr="00C61140">
              <w:rPr>
                <w:rFonts w:eastAsia="SimSun" w:cs="Arial"/>
                <w:i/>
              </w:rPr>
              <w:t xml:space="preserve"> </w:t>
            </w:r>
            <w:proofErr w:type="spellStart"/>
            <w:r w:rsidRPr="00C61140">
              <w:rPr>
                <w:rFonts w:eastAsia="SimSun" w:cs="Arial"/>
                <w:i/>
              </w:rPr>
              <w:t>potential</w:t>
            </w:r>
            <w:proofErr w:type="spellEnd"/>
          </w:p>
        </w:tc>
      </w:tr>
      <w:tr w:rsidR="00C329E8" w:rsidRPr="00251D3E" w14:paraId="6446A826" w14:textId="77777777" w:rsidTr="004647A2">
        <w:tc>
          <w:tcPr>
            <w:tcW w:w="9996" w:type="dxa"/>
            <w:gridSpan w:val="2"/>
          </w:tcPr>
          <w:p w14:paraId="03E0AF7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5DB7148E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539C869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36E53EFB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13ADE606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115E288F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  <w:tr w:rsidR="00C329E8" w:rsidRPr="00251D3E" w14:paraId="17A12E7E" w14:textId="77777777" w:rsidTr="004647A2">
        <w:tc>
          <w:tcPr>
            <w:tcW w:w="4928" w:type="dxa"/>
            <w:shd w:val="clear" w:color="auto" w:fill="F2F2F2"/>
          </w:tcPr>
          <w:p w14:paraId="05ADAE79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  <w:i/>
              </w:rPr>
            </w:pPr>
            <w:r w:rsidRPr="00251D3E">
              <w:rPr>
                <w:rFonts w:eastAsia="SimSun" w:cs="Arial"/>
                <w:b/>
              </w:rPr>
              <w:lastRenderedPageBreak/>
              <w:t>Pour les brevets, structure(s) de valorisation choisie(s)</w:t>
            </w:r>
            <w:r w:rsidRPr="00251D3E">
              <w:rPr>
                <w:rFonts w:eastAsia="SimSun" w:cs="Arial"/>
              </w:rPr>
              <w:t>/</w:t>
            </w:r>
            <w:r w:rsidRPr="00251D3E">
              <w:rPr>
                <w:rFonts w:eastAsia="SimSun" w:cs="Tahoma"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>IP management structure</w:t>
            </w:r>
          </w:p>
          <w:p w14:paraId="730B045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</w:tc>
        <w:tc>
          <w:tcPr>
            <w:tcW w:w="5068" w:type="dxa"/>
          </w:tcPr>
          <w:p w14:paraId="08B15F4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  <w:bookmarkEnd w:id="49"/>
      <w:bookmarkEnd w:id="66"/>
    </w:tbl>
    <w:p w14:paraId="1D814961" w14:textId="77777777" w:rsidR="00C329E8" w:rsidRDefault="00C329E8" w:rsidP="000A5516">
      <w:pPr>
        <w:spacing w:after="0"/>
      </w:pPr>
    </w:p>
    <w:sectPr w:rsidR="00C329E8" w:rsidSect="000A5516">
      <w:footerReference w:type="even" r:id="rId9"/>
      <w:footerReference w:type="default" r:id="rId10"/>
      <w:headerReference w:type="first" r:id="rId11"/>
      <w:type w:val="continuous"/>
      <w:pgSz w:w="11907" w:h="16839" w:code="9"/>
      <w:pgMar w:top="720" w:right="1414" w:bottom="567" w:left="1560" w:header="708" w:footer="10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D5B51" w14:textId="77777777" w:rsidR="004647A2" w:rsidRDefault="004647A2" w:rsidP="00D54A57">
      <w:r>
        <w:separator/>
      </w:r>
    </w:p>
  </w:endnote>
  <w:endnote w:type="continuationSeparator" w:id="0">
    <w:p w14:paraId="2366BBB8" w14:textId="77777777" w:rsidR="004647A2" w:rsidRDefault="004647A2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1B0A" w14:textId="77777777" w:rsidR="004647A2" w:rsidRPr="00A44346" w:rsidRDefault="004647A2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Calibri" w:hAnsi="Calibri"/>
        <w:color w:val="808080"/>
        <w:sz w:val="18"/>
      </w:rPr>
      <w:t>INCA-AAP-PREV-BIO 2021-Descriptif du projet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A842DF" w:rsidRPr="00A842DF">
      <w:rPr>
        <w:b/>
        <w:noProof/>
      </w:rPr>
      <w:t>8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42AC" w14:textId="77777777" w:rsidR="004647A2" w:rsidRPr="00A44346" w:rsidRDefault="004647A2" w:rsidP="00A44346">
    <w:pPr>
      <w:pStyle w:val="Pieddepage"/>
    </w:pPr>
    <w:r>
      <w:rPr>
        <w:rFonts w:ascii="Calibri" w:hAnsi="Calibri"/>
        <w:color w:val="808080"/>
        <w:sz w:val="18"/>
      </w:rPr>
      <w:t>INCA-AAP-PREV-BIO 2021-Descriptif du projet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A842DF" w:rsidRPr="00A842DF">
      <w:rPr>
        <w:b/>
        <w:noProof/>
      </w:rPr>
      <w:t>7</w:t>
    </w:r>
    <w:r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592E" w14:textId="77777777" w:rsidR="004647A2" w:rsidRDefault="004647A2" w:rsidP="00D54A57">
      <w:r>
        <w:separator/>
      </w:r>
    </w:p>
  </w:footnote>
  <w:footnote w:type="continuationSeparator" w:id="0">
    <w:p w14:paraId="5A227DC6" w14:textId="77777777" w:rsidR="004647A2" w:rsidRDefault="004647A2" w:rsidP="00D54A57">
      <w:r>
        <w:continuationSeparator/>
      </w:r>
    </w:p>
  </w:footnote>
  <w:footnote w:id="1">
    <w:p w14:paraId="797BF659" w14:textId="77777777" w:rsidR="004647A2" w:rsidRPr="0053132B" w:rsidRDefault="004647A2" w:rsidP="0053132B">
      <w:pPr>
        <w:pStyle w:val="Notedebasdepage"/>
      </w:pPr>
      <w:r w:rsidRPr="0053132B">
        <w:rPr>
          <w:rStyle w:val="Appelnotedebasdep"/>
          <w:vertAlign w:val="baseline"/>
        </w:rPr>
        <w:footnoteRef/>
      </w:r>
      <w:r w:rsidRPr="0053132B">
        <w:t xml:space="preserve"> Exemples : CNRS, INSERM, CEA. Université, CHU et autres organismes impliqués dans le projet, etc./ </w:t>
      </w:r>
      <w:proofErr w:type="spellStart"/>
      <w:r w:rsidRPr="0053132B">
        <w:t>Examples</w:t>
      </w:r>
      <w:proofErr w:type="spellEnd"/>
      <w:r w:rsidRPr="0053132B">
        <w:t xml:space="preserve"> : CNRS, INSERM, CEA. </w:t>
      </w:r>
      <w:proofErr w:type="spellStart"/>
      <w:r w:rsidRPr="0053132B">
        <w:t>University</w:t>
      </w:r>
      <w:proofErr w:type="spellEnd"/>
      <w:r w:rsidRPr="0053132B">
        <w:t xml:space="preserve">, </w:t>
      </w:r>
      <w:proofErr w:type="spellStart"/>
      <w:r w:rsidRPr="0053132B">
        <w:t>university</w:t>
      </w:r>
      <w:proofErr w:type="spellEnd"/>
      <w:r w:rsidRPr="0053132B">
        <w:t xml:space="preserve"> </w:t>
      </w:r>
      <w:proofErr w:type="spellStart"/>
      <w:r w:rsidRPr="0053132B">
        <w:t>hospital</w:t>
      </w:r>
      <w:proofErr w:type="spellEnd"/>
      <w:r w:rsidRPr="0053132B">
        <w:t>, etc.</w:t>
      </w:r>
    </w:p>
  </w:footnote>
  <w:footnote w:id="2">
    <w:p w14:paraId="23A69FC8" w14:textId="77777777" w:rsidR="004647A2" w:rsidRPr="0053132B" w:rsidRDefault="004647A2" w:rsidP="0053132B">
      <w:pPr>
        <w:pStyle w:val="Notedebasdepage"/>
      </w:pPr>
      <w:r w:rsidRPr="0053132B">
        <w:rPr>
          <w:rStyle w:val="Appelnotedebasdep"/>
          <w:vertAlign w:val="baseline"/>
        </w:rPr>
        <w:footnoteRef/>
      </w:r>
      <w:r w:rsidRPr="0053132B">
        <w:t xml:space="preserve"> Exemples : Chercheur, Universitaire, Hospitalo-Universitaire (HU), Praticien-Hospitalier (PH), Clinicien, ITA/ IAT OS, doctorant, post-doctorant et autres CDD / </w:t>
      </w:r>
      <w:proofErr w:type="spellStart"/>
      <w:r w:rsidRPr="0053132B">
        <w:t>Examples</w:t>
      </w:r>
      <w:proofErr w:type="spellEnd"/>
      <w:r w:rsidRPr="0053132B">
        <w:t xml:space="preserve"> : </w:t>
      </w:r>
      <w:proofErr w:type="spellStart"/>
      <w:r w:rsidRPr="0053132B">
        <w:t>Researcher</w:t>
      </w:r>
      <w:proofErr w:type="spellEnd"/>
      <w:r w:rsidRPr="0053132B">
        <w:t xml:space="preserve">, </w:t>
      </w:r>
      <w:proofErr w:type="spellStart"/>
      <w:r w:rsidRPr="0053132B">
        <w:t>lecturer</w:t>
      </w:r>
      <w:proofErr w:type="spellEnd"/>
      <w:r w:rsidRPr="0053132B">
        <w:t xml:space="preserve">, </w:t>
      </w:r>
      <w:proofErr w:type="spellStart"/>
      <w:r w:rsidRPr="0053132B">
        <w:t>physician</w:t>
      </w:r>
      <w:proofErr w:type="spellEnd"/>
      <w:r w:rsidRPr="0053132B">
        <w:t xml:space="preserve">, </w:t>
      </w:r>
      <w:proofErr w:type="spellStart"/>
      <w:r w:rsidRPr="0053132B">
        <w:t>technical</w:t>
      </w:r>
      <w:proofErr w:type="spellEnd"/>
      <w:r w:rsidRPr="0053132B">
        <w:t xml:space="preserve"> assistant, </w:t>
      </w:r>
      <w:proofErr w:type="spellStart"/>
      <w:r w:rsidRPr="0053132B">
        <w:t>PhD</w:t>
      </w:r>
      <w:proofErr w:type="spellEnd"/>
      <w:r w:rsidRPr="0053132B">
        <w:t xml:space="preserve"> </w:t>
      </w:r>
      <w:proofErr w:type="spellStart"/>
      <w:r w:rsidRPr="0053132B">
        <w:t>student</w:t>
      </w:r>
      <w:proofErr w:type="spellEnd"/>
      <w:r w:rsidRPr="0053132B">
        <w:t xml:space="preserve">, Postdoctoral </w:t>
      </w:r>
      <w:proofErr w:type="spellStart"/>
      <w:r w:rsidRPr="0053132B">
        <w:t>Fellow</w:t>
      </w:r>
      <w:proofErr w:type="spellEnd"/>
      <w:r w:rsidRPr="0053132B">
        <w:t xml:space="preserve">, </w:t>
      </w:r>
      <w:proofErr w:type="spellStart"/>
      <w:r w:rsidRPr="0053132B">
        <w:t>others</w:t>
      </w:r>
      <w:proofErr w:type="spellEnd"/>
      <w:r w:rsidRPr="0053132B">
        <w:t xml:space="preserve"> </w:t>
      </w:r>
      <w:proofErr w:type="spellStart"/>
      <w:r w:rsidRPr="0053132B">
        <w:t>temporary</w:t>
      </w:r>
      <w:proofErr w:type="spellEnd"/>
      <w:r w:rsidRPr="0053132B">
        <w:t xml:space="preserve"> positions</w:t>
      </w:r>
    </w:p>
  </w:footnote>
  <w:footnote w:id="3">
    <w:p w14:paraId="4A4C816A" w14:textId="77777777" w:rsidR="004647A2" w:rsidRPr="0053132B" w:rsidRDefault="004647A2" w:rsidP="0053132B">
      <w:pPr>
        <w:pStyle w:val="Notedebasdepage"/>
      </w:pPr>
      <w:r w:rsidRPr="0053132B">
        <w:rPr>
          <w:rStyle w:val="Appelnotedebasdep"/>
          <w:vertAlign w:val="baseline"/>
        </w:rPr>
        <w:footnoteRef/>
      </w:r>
      <w:r w:rsidRPr="0053132B">
        <w:t xml:space="preserve"> Peut être différent du responsable hiérarchique de l’équipe/ Can </w:t>
      </w:r>
      <w:proofErr w:type="spellStart"/>
      <w:r w:rsidRPr="0053132B">
        <w:t>be</w:t>
      </w:r>
      <w:proofErr w:type="spellEnd"/>
      <w:r w:rsidRPr="0053132B">
        <w:t xml:space="preserve"> </w:t>
      </w:r>
      <w:proofErr w:type="spellStart"/>
      <w:r w:rsidRPr="0053132B">
        <w:t>different</w:t>
      </w:r>
      <w:proofErr w:type="spellEnd"/>
      <w:r w:rsidRPr="0053132B">
        <w:t xml:space="preserve"> of the </w:t>
      </w:r>
      <w:proofErr w:type="spellStart"/>
      <w:r w:rsidRPr="0053132B">
        <w:t>hierarchical</w:t>
      </w:r>
      <w:proofErr w:type="spellEnd"/>
      <w:r w:rsidRPr="0053132B">
        <w:t xml:space="preserve"> </w:t>
      </w:r>
      <w:proofErr w:type="spellStart"/>
      <w:r w:rsidRPr="0053132B">
        <w:t>head</w:t>
      </w:r>
      <w:proofErr w:type="spellEnd"/>
      <w:r w:rsidRPr="0053132B">
        <w:t xml:space="preserve"> of the team</w:t>
      </w:r>
    </w:p>
  </w:footnote>
  <w:footnote w:id="4">
    <w:p w14:paraId="740D9D77" w14:textId="77777777" w:rsidR="004647A2" w:rsidRPr="007E3CD2" w:rsidRDefault="004647A2" w:rsidP="00C329E8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E7668D">
        <w:rPr>
          <w:rFonts w:cs="Tahoma"/>
          <w:sz w:val="16"/>
          <w:szCs w:val="16"/>
        </w:rPr>
        <w:t xml:space="preserve">Mettre en caractères gras les publications réalisées avec le concours financier de </w:t>
      </w:r>
      <w:proofErr w:type="spellStart"/>
      <w:r>
        <w:rPr>
          <w:rFonts w:cs="Tahoma"/>
          <w:sz w:val="16"/>
          <w:szCs w:val="16"/>
        </w:rPr>
        <w:t>l’INCa</w:t>
      </w:r>
      <w:proofErr w:type="spellEnd"/>
      <w:r>
        <w:rPr>
          <w:rFonts w:cs="Tahoma"/>
          <w:sz w:val="16"/>
          <w:szCs w:val="16"/>
        </w:rPr>
        <w:t xml:space="preserve">/ </w:t>
      </w:r>
      <w:proofErr w:type="spellStart"/>
      <w:r w:rsidRPr="007E3CD2">
        <w:rPr>
          <w:rFonts w:cs="Tahoma"/>
          <w:i/>
          <w:sz w:val="16"/>
          <w:szCs w:val="16"/>
        </w:rPr>
        <w:t>Write</w:t>
      </w:r>
      <w:proofErr w:type="spellEnd"/>
      <w:r w:rsidRPr="007E3CD2">
        <w:rPr>
          <w:rFonts w:cs="Tahoma"/>
          <w:i/>
          <w:sz w:val="16"/>
          <w:szCs w:val="16"/>
        </w:rPr>
        <w:t xml:space="preserve"> in </w:t>
      </w:r>
      <w:proofErr w:type="spellStart"/>
      <w:r w:rsidRPr="007E3CD2">
        <w:rPr>
          <w:rFonts w:cs="Tahoma"/>
          <w:i/>
          <w:sz w:val="16"/>
          <w:szCs w:val="16"/>
        </w:rPr>
        <w:t>bold</w:t>
      </w:r>
      <w:proofErr w:type="spellEnd"/>
      <w:r w:rsidRPr="007E3CD2">
        <w:rPr>
          <w:rFonts w:cs="Tahoma"/>
          <w:i/>
          <w:sz w:val="16"/>
          <w:szCs w:val="16"/>
        </w:rPr>
        <w:t xml:space="preserve"> the publications </w:t>
      </w:r>
      <w:proofErr w:type="spellStart"/>
      <w:r w:rsidRPr="007E3CD2">
        <w:rPr>
          <w:rFonts w:cs="Tahoma"/>
          <w:i/>
          <w:sz w:val="16"/>
          <w:szCs w:val="16"/>
        </w:rPr>
        <w:t>achieve</w:t>
      </w:r>
      <w:r>
        <w:rPr>
          <w:rFonts w:cs="Tahoma"/>
          <w:i/>
          <w:sz w:val="16"/>
          <w:szCs w:val="16"/>
        </w:rPr>
        <w:t>d</w:t>
      </w:r>
      <w:proofErr w:type="spellEnd"/>
      <w:r w:rsidRPr="007E3CD2">
        <w:rPr>
          <w:rFonts w:cs="Tahoma"/>
          <w:i/>
          <w:sz w:val="16"/>
          <w:szCs w:val="16"/>
        </w:rPr>
        <w:t xml:space="preserve"> </w:t>
      </w:r>
      <w:proofErr w:type="spellStart"/>
      <w:r w:rsidRPr="007E3CD2">
        <w:rPr>
          <w:rFonts w:cs="Tahoma"/>
          <w:i/>
          <w:sz w:val="16"/>
          <w:szCs w:val="16"/>
        </w:rPr>
        <w:t>with</w:t>
      </w:r>
      <w:proofErr w:type="spellEnd"/>
      <w:r w:rsidRPr="007E3CD2">
        <w:rPr>
          <w:rFonts w:cs="Tahoma"/>
          <w:i/>
          <w:sz w:val="16"/>
          <w:szCs w:val="16"/>
        </w:rPr>
        <w:t xml:space="preserve"> the </w:t>
      </w:r>
      <w:proofErr w:type="spellStart"/>
      <w:r>
        <w:rPr>
          <w:rFonts w:cs="Tahoma"/>
          <w:i/>
          <w:sz w:val="16"/>
          <w:szCs w:val="16"/>
        </w:rPr>
        <w:t>financial</w:t>
      </w:r>
      <w:proofErr w:type="spellEnd"/>
      <w:r>
        <w:rPr>
          <w:rFonts w:cs="Tahoma"/>
          <w:i/>
          <w:sz w:val="16"/>
          <w:szCs w:val="16"/>
        </w:rPr>
        <w:t xml:space="preserve"> </w:t>
      </w:r>
      <w:r w:rsidRPr="007E3CD2">
        <w:rPr>
          <w:rFonts w:cs="Tahoma"/>
          <w:i/>
          <w:sz w:val="16"/>
          <w:szCs w:val="16"/>
        </w:rPr>
        <w:t>support of INCa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0519" w14:textId="77777777" w:rsidR="004647A2" w:rsidRDefault="004647A2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E7B347E" wp14:editId="17998F95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7925F761" wp14:editId="4090438B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2C566B4" w14:textId="77777777" w:rsidR="004647A2" w:rsidRDefault="00464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27E7"/>
    <w:multiLevelType w:val="hybridMultilevel"/>
    <w:tmpl w:val="6A8A9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0B3E"/>
    <w:multiLevelType w:val="hybridMultilevel"/>
    <w:tmpl w:val="66C2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E6C24"/>
    <w:multiLevelType w:val="hybridMultilevel"/>
    <w:tmpl w:val="89BECAFC"/>
    <w:lvl w:ilvl="0" w:tplc="308E260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554"/>
    <w:multiLevelType w:val="hybridMultilevel"/>
    <w:tmpl w:val="248EDD2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B0758E6"/>
    <w:multiLevelType w:val="multilevel"/>
    <w:tmpl w:val="B7B882AC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7C57"/>
    <w:multiLevelType w:val="hybridMultilevel"/>
    <w:tmpl w:val="E5F48238"/>
    <w:lvl w:ilvl="0" w:tplc="F6D266D4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74D6F"/>
    <w:multiLevelType w:val="multilevel"/>
    <w:tmpl w:val="31E22330"/>
    <w:lvl w:ilvl="0">
      <w:start w:val="1"/>
      <w:numFmt w:val="decimal"/>
      <w:pStyle w:val="Titre1"/>
      <w:lvlText w:val="%1"/>
      <w:lvlJc w:val="left"/>
      <w:pPr>
        <w:ind w:left="716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9BD6D42"/>
    <w:multiLevelType w:val="hybridMultilevel"/>
    <w:tmpl w:val="20B6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16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8"/>
  </w:num>
  <w:num w:numId="21">
    <w:abstractNumId w:val="16"/>
  </w:num>
  <w:num w:numId="22">
    <w:abstractNumId w:val="12"/>
  </w:num>
  <w:num w:numId="23">
    <w:abstractNumId w:val="5"/>
  </w:num>
  <w:num w:numId="24">
    <w:abstractNumId w:val="7"/>
  </w:num>
  <w:num w:numId="25">
    <w:abstractNumId w:val="15"/>
  </w:num>
  <w:num w:numId="26">
    <w:abstractNumId w:val="18"/>
  </w:num>
  <w:num w:numId="27">
    <w:abstractNumId w:val="4"/>
  </w:num>
  <w:num w:numId="28">
    <w:abstractNumId w:val="2"/>
  </w:num>
  <w:num w:numId="29">
    <w:abstractNumId w:val="1"/>
  </w:num>
  <w:num w:numId="30">
    <w:abstractNumId w:val="14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8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otte Gudewicz">
    <w15:presenceInfo w15:providerId="Windows Live" w15:userId="598c8209c433c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revisionView w:markup="0"/>
  <w:trackRevisions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12E39"/>
    <w:rsid w:val="00032353"/>
    <w:rsid w:val="00037294"/>
    <w:rsid w:val="000434F2"/>
    <w:rsid w:val="00066867"/>
    <w:rsid w:val="0007197F"/>
    <w:rsid w:val="000743B0"/>
    <w:rsid w:val="00074726"/>
    <w:rsid w:val="000A22CC"/>
    <w:rsid w:val="000A3024"/>
    <w:rsid w:val="000A5516"/>
    <w:rsid w:val="000D2059"/>
    <w:rsid w:val="000D3E36"/>
    <w:rsid w:val="000D7370"/>
    <w:rsid w:val="000D7FD4"/>
    <w:rsid w:val="000E0590"/>
    <w:rsid w:val="000F0C29"/>
    <w:rsid w:val="000F178A"/>
    <w:rsid w:val="000F5DF1"/>
    <w:rsid w:val="001001B4"/>
    <w:rsid w:val="001005A2"/>
    <w:rsid w:val="001043DC"/>
    <w:rsid w:val="00106C25"/>
    <w:rsid w:val="00146162"/>
    <w:rsid w:val="00167B29"/>
    <w:rsid w:val="00172515"/>
    <w:rsid w:val="00183B80"/>
    <w:rsid w:val="00185DC6"/>
    <w:rsid w:val="001A6AD7"/>
    <w:rsid w:val="001B56D7"/>
    <w:rsid w:val="001C0351"/>
    <w:rsid w:val="001C761A"/>
    <w:rsid w:val="001D4C03"/>
    <w:rsid w:val="00200AA1"/>
    <w:rsid w:val="00221AC0"/>
    <w:rsid w:val="00226698"/>
    <w:rsid w:val="00245618"/>
    <w:rsid w:val="002527B0"/>
    <w:rsid w:val="00266D36"/>
    <w:rsid w:val="002856B1"/>
    <w:rsid w:val="0029611F"/>
    <w:rsid w:val="002A7848"/>
    <w:rsid w:val="002B1C5C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2C48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647A2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132B"/>
    <w:rsid w:val="005326AE"/>
    <w:rsid w:val="005346CE"/>
    <w:rsid w:val="00536F54"/>
    <w:rsid w:val="00554412"/>
    <w:rsid w:val="00563AA8"/>
    <w:rsid w:val="00582BDF"/>
    <w:rsid w:val="0058338C"/>
    <w:rsid w:val="00593C06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4011"/>
    <w:rsid w:val="006560A8"/>
    <w:rsid w:val="0066115B"/>
    <w:rsid w:val="00661214"/>
    <w:rsid w:val="006706C4"/>
    <w:rsid w:val="00673181"/>
    <w:rsid w:val="00675407"/>
    <w:rsid w:val="0067667D"/>
    <w:rsid w:val="00681BF7"/>
    <w:rsid w:val="00682206"/>
    <w:rsid w:val="00695A30"/>
    <w:rsid w:val="006A47F9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15C37"/>
    <w:rsid w:val="0072527F"/>
    <w:rsid w:val="00732D24"/>
    <w:rsid w:val="00754596"/>
    <w:rsid w:val="0075534C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150B6"/>
    <w:rsid w:val="00821C01"/>
    <w:rsid w:val="0083556D"/>
    <w:rsid w:val="008437C1"/>
    <w:rsid w:val="00846456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7CE9"/>
    <w:rsid w:val="00956889"/>
    <w:rsid w:val="0096764E"/>
    <w:rsid w:val="0097666B"/>
    <w:rsid w:val="009A7AD0"/>
    <w:rsid w:val="009B3003"/>
    <w:rsid w:val="009B74B9"/>
    <w:rsid w:val="009C0367"/>
    <w:rsid w:val="009C5710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842DF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127E"/>
    <w:rsid w:val="00C05F4F"/>
    <w:rsid w:val="00C11F3F"/>
    <w:rsid w:val="00C13732"/>
    <w:rsid w:val="00C2420E"/>
    <w:rsid w:val="00C27C9B"/>
    <w:rsid w:val="00C329E8"/>
    <w:rsid w:val="00C470D0"/>
    <w:rsid w:val="00C47EE5"/>
    <w:rsid w:val="00C500AC"/>
    <w:rsid w:val="00C52610"/>
    <w:rsid w:val="00C754D7"/>
    <w:rsid w:val="00C83509"/>
    <w:rsid w:val="00C84A14"/>
    <w:rsid w:val="00C87BB5"/>
    <w:rsid w:val="00CB4F62"/>
    <w:rsid w:val="00CB752A"/>
    <w:rsid w:val="00CB7C4C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0336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C4238"/>
    <w:rsid w:val="00DE3E32"/>
    <w:rsid w:val="00DE49F5"/>
    <w:rsid w:val="00DE6AD5"/>
    <w:rsid w:val="00DF70A1"/>
    <w:rsid w:val="00E055BD"/>
    <w:rsid w:val="00E059D7"/>
    <w:rsid w:val="00E07FA0"/>
    <w:rsid w:val="00E177B4"/>
    <w:rsid w:val="00E239F1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A7B5D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939D4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1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A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D20336"/>
    <w:pPr>
      <w:keepNext/>
      <w:numPr>
        <w:numId w:val="10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346CE"/>
    <w:pPr>
      <w:keepNext/>
      <w:keepLines/>
      <w:numPr>
        <w:ilvl w:val="1"/>
        <w:numId w:val="31"/>
      </w:numPr>
      <w:spacing w:before="60" w:after="0" w:line="276" w:lineRule="auto"/>
      <w:ind w:left="1284"/>
      <w:jc w:val="left"/>
      <w:outlineLvl w:val="1"/>
    </w:pPr>
    <w:rPr>
      <w:rFonts w:eastAsia="SimSun" w:cs="Tahoma"/>
      <w:bCs/>
      <w:color w:val="C00000"/>
      <w:sz w:val="24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53132B"/>
    <w:pPr>
      <w:keepNext/>
      <w:numPr>
        <w:ilvl w:val="2"/>
        <w:numId w:val="38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3132B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329E8"/>
    <w:pPr>
      <w:numPr>
        <w:ilvl w:val="4"/>
        <w:numId w:val="38"/>
      </w:num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C329E8"/>
    <w:pPr>
      <w:numPr>
        <w:ilvl w:val="5"/>
        <w:numId w:val="38"/>
      </w:numPr>
      <w:spacing w:before="240" w:after="60" w:line="276" w:lineRule="auto"/>
      <w:jc w:val="left"/>
      <w:outlineLvl w:val="5"/>
    </w:pPr>
    <w:rPr>
      <w:rFonts w:ascii="Calibri" w:hAnsi="Calibri"/>
      <w:b/>
      <w:bCs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132B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3132B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3132B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0336"/>
    <w:rPr>
      <w:rFonts w:ascii="Marianne" w:eastAsia="MS Gothic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346CE"/>
    <w:rPr>
      <w:rFonts w:ascii="Marianne" w:eastAsia="SimSun" w:hAnsi="Marianne" w:cs="Tahoma"/>
      <w:bCs/>
      <w:color w:val="C00000"/>
      <w:sz w:val="24"/>
      <w:lang w:val="en-US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3132B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3132B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53132B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1C761A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402"/>
      <w:jc w:val="left"/>
      <w:outlineLvl w:val="0"/>
    </w:pPr>
    <w:rPr>
      <w:rFonts w:eastAsia="Times" w:cs="Arial"/>
      <w:b/>
      <w:bCs/>
      <w:noProof/>
      <w:color w:val="C00000"/>
      <w:kern w:val="32"/>
      <w:sz w:val="32"/>
      <w:szCs w:val="36"/>
    </w:rPr>
  </w:style>
  <w:style w:type="character" w:customStyle="1" w:styleId="TitreCar">
    <w:name w:val="Titre Car"/>
    <w:link w:val="Titre"/>
    <w:rsid w:val="001C761A"/>
    <w:rPr>
      <w:rFonts w:ascii="Marianne" w:eastAsia="Times" w:hAnsi="Marianne" w:cs="Arial"/>
      <w:b/>
      <w:bCs/>
      <w:noProof/>
      <w:color w:val="C00000"/>
      <w:kern w:val="32"/>
      <w:sz w:val="32"/>
      <w:szCs w:val="36"/>
    </w:rPr>
  </w:style>
  <w:style w:type="paragraph" w:styleId="Sous-titre">
    <w:name w:val="Subtitle"/>
    <w:basedOn w:val="Normal"/>
    <w:next w:val="Normal"/>
    <w:link w:val="Sous-titreCar"/>
    <w:qFormat/>
    <w:rsid w:val="0053132B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53132B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846456"/>
    <w:pPr>
      <w:framePr w:hSpace="141" w:wrap="around" w:vAnchor="text" w:hAnchor="page" w:x="816" w:y="222"/>
      <w:autoSpaceDE w:val="0"/>
      <w:autoSpaceDN w:val="0"/>
      <w:adjustRightInd w:val="0"/>
      <w:spacing w:line="259" w:lineRule="auto"/>
      <w:ind w:left="351" w:right="403"/>
    </w:pPr>
    <w:rPr>
      <w:rFonts w:cs="Arial"/>
      <w:sz w:val="36"/>
      <w:szCs w:val="40"/>
    </w:rPr>
  </w:style>
  <w:style w:type="paragraph" w:customStyle="1" w:styleId="PUCE2Paragraphe">
    <w:name w:val="PUCE 2 Paragraphe"/>
    <w:basedOn w:val="Normal"/>
    <w:autoRedefine/>
    <w:uiPriority w:val="7"/>
    <w:qFormat/>
    <w:rsid w:val="0053132B"/>
    <w:pPr>
      <w:numPr>
        <w:numId w:val="39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3132B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3132B"/>
    <w:rPr>
      <w:b/>
    </w:rPr>
  </w:style>
  <w:style w:type="paragraph" w:customStyle="1" w:styleId="Puce3tiret">
    <w:name w:val="Puce 3 tiret"/>
    <w:basedOn w:val="Normal"/>
    <w:autoRedefine/>
    <w:qFormat/>
    <w:rsid w:val="0053132B"/>
    <w:pPr>
      <w:numPr>
        <w:numId w:val="40"/>
      </w:numPr>
      <w:spacing w:after="0"/>
    </w:pPr>
  </w:style>
  <w:style w:type="character" w:customStyle="1" w:styleId="Titre3Car">
    <w:name w:val="Titre 3 Car"/>
    <w:link w:val="Titre3"/>
    <w:rsid w:val="0053132B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3132B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53132B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3132B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3132B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3132B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53132B"/>
    <w:rPr>
      <w:rFonts w:eastAsia="MS Mincho"/>
    </w:rPr>
  </w:style>
  <w:style w:type="character" w:customStyle="1" w:styleId="Titre5Car">
    <w:name w:val="Titre 5 Car"/>
    <w:basedOn w:val="Policepardfaut"/>
    <w:link w:val="Titre5"/>
    <w:uiPriority w:val="9"/>
    <w:semiHidden/>
    <w:rsid w:val="00C329E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29E8"/>
    <w:rPr>
      <w:rFonts w:ascii="Calibri" w:hAnsi="Calibri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29E8"/>
    <w:pPr>
      <w:tabs>
        <w:tab w:val="left" w:pos="426"/>
        <w:tab w:val="right" w:leader="dot" w:pos="9639"/>
      </w:tabs>
      <w:spacing w:before="0" w:after="0" w:line="240" w:lineRule="auto"/>
      <w:jc w:val="left"/>
    </w:pPr>
    <w:rPr>
      <w:rFonts w:ascii="Calibri" w:hAnsi="Calibri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329E8"/>
    <w:pPr>
      <w:tabs>
        <w:tab w:val="left" w:pos="880"/>
        <w:tab w:val="right" w:leader="dot" w:pos="9062"/>
      </w:tabs>
      <w:spacing w:before="0" w:after="0" w:line="240" w:lineRule="auto"/>
      <w:ind w:left="426" w:right="708" w:hanging="188"/>
    </w:pPr>
    <w:rPr>
      <w:rFonts w:ascii="Calibri" w:hAnsi="Calibri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329E8"/>
    <w:pPr>
      <w:tabs>
        <w:tab w:val="left" w:pos="993"/>
        <w:tab w:val="right" w:leader="dot" w:pos="9072"/>
      </w:tabs>
      <w:spacing w:before="0" w:after="0" w:line="240" w:lineRule="auto"/>
      <w:ind w:left="426"/>
      <w:jc w:val="left"/>
    </w:pPr>
    <w:rPr>
      <w:rFonts w:ascii="Calibri" w:hAnsi="Calibri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761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A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D20336"/>
    <w:pPr>
      <w:keepNext/>
      <w:numPr>
        <w:numId w:val="10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346CE"/>
    <w:pPr>
      <w:keepNext/>
      <w:keepLines/>
      <w:numPr>
        <w:ilvl w:val="1"/>
        <w:numId w:val="31"/>
      </w:numPr>
      <w:spacing w:before="60" w:after="0" w:line="276" w:lineRule="auto"/>
      <w:ind w:left="1284"/>
      <w:jc w:val="left"/>
      <w:outlineLvl w:val="1"/>
    </w:pPr>
    <w:rPr>
      <w:rFonts w:eastAsia="SimSun" w:cs="Tahoma"/>
      <w:bCs/>
      <w:color w:val="C00000"/>
      <w:sz w:val="24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53132B"/>
    <w:pPr>
      <w:keepNext/>
      <w:numPr>
        <w:ilvl w:val="2"/>
        <w:numId w:val="38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3132B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329E8"/>
    <w:pPr>
      <w:numPr>
        <w:ilvl w:val="4"/>
        <w:numId w:val="38"/>
      </w:num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C329E8"/>
    <w:pPr>
      <w:numPr>
        <w:ilvl w:val="5"/>
        <w:numId w:val="38"/>
      </w:numPr>
      <w:spacing w:before="240" w:after="60" w:line="276" w:lineRule="auto"/>
      <w:jc w:val="left"/>
      <w:outlineLvl w:val="5"/>
    </w:pPr>
    <w:rPr>
      <w:rFonts w:ascii="Calibri" w:hAnsi="Calibri"/>
      <w:b/>
      <w:bCs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132B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3132B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3132B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0336"/>
    <w:rPr>
      <w:rFonts w:ascii="Marianne" w:eastAsia="MS Gothic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346CE"/>
    <w:rPr>
      <w:rFonts w:ascii="Marianne" w:eastAsia="SimSun" w:hAnsi="Marianne" w:cs="Tahoma"/>
      <w:bCs/>
      <w:color w:val="C00000"/>
      <w:sz w:val="24"/>
      <w:lang w:val="en-US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3132B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3132B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53132B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1C761A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402"/>
      <w:jc w:val="left"/>
      <w:outlineLvl w:val="0"/>
    </w:pPr>
    <w:rPr>
      <w:rFonts w:eastAsia="Times" w:cs="Arial"/>
      <w:b/>
      <w:bCs/>
      <w:noProof/>
      <w:color w:val="C00000"/>
      <w:kern w:val="32"/>
      <w:sz w:val="32"/>
      <w:szCs w:val="36"/>
    </w:rPr>
  </w:style>
  <w:style w:type="character" w:customStyle="1" w:styleId="TitreCar">
    <w:name w:val="Titre Car"/>
    <w:link w:val="Titre"/>
    <w:rsid w:val="001C761A"/>
    <w:rPr>
      <w:rFonts w:ascii="Marianne" w:eastAsia="Times" w:hAnsi="Marianne" w:cs="Arial"/>
      <w:b/>
      <w:bCs/>
      <w:noProof/>
      <w:color w:val="C00000"/>
      <w:kern w:val="32"/>
      <w:sz w:val="32"/>
      <w:szCs w:val="36"/>
    </w:rPr>
  </w:style>
  <w:style w:type="paragraph" w:styleId="Sous-titre">
    <w:name w:val="Subtitle"/>
    <w:basedOn w:val="Normal"/>
    <w:next w:val="Normal"/>
    <w:link w:val="Sous-titreCar"/>
    <w:qFormat/>
    <w:rsid w:val="0053132B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53132B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846456"/>
    <w:pPr>
      <w:framePr w:hSpace="141" w:wrap="around" w:vAnchor="text" w:hAnchor="page" w:x="816" w:y="222"/>
      <w:autoSpaceDE w:val="0"/>
      <w:autoSpaceDN w:val="0"/>
      <w:adjustRightInd w:val="0"/>
      <w:spacing w:line="259" w:lineRule="auto"/>
      <w:ind w:left="351" w:right="403"/>
    </w:pPr>
    <w:rPr>
      <w:rFonts w:cs="Arial"/>
      <w:sz w:val="36"/>
      <w:szCs w:val="40"/>
    </w:rPr>
  </w:style>
  <w:style w:type="paragraph" w:customStyle="1" w:styleId="PUCE2Paragraphe">
    <w:name w:val="PUCE 2 Paragraphe"/>
    <w:basedOn w:val="Normal"/>
    <w:autoRedefine/>
    <w:uiPriority w:val="7"/>
    <w:qFormat/>
    <w:rsid w:val="0053132B"/>
    <w:pPr>
      <w:numPr>
        <w:numId w:val="39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3132B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3132B"/>
    <w:rPr>
      <w:b/>
    </w:rPr>
  </w:style>
  <w:style w:type="paragraph" w:customStyle="1" w:styleId="Puce3tiret">
    <w:name w:val="Puce 3 tiret"/>
    <w:basedOn w:val="Normal"/>
    <w:autoRedefine/>
    <w:qFormat/>
    <w:rsid w:val="0053132B"/>
    <w:pPr>
      <w:numPr>
        <w:numId w:val="40"/>
      </w:numPr>
      <w:spacing w:after="0"/>
    </w:pPr>
  </w:style>
  <w:style w:type="character" w:customStyle="1" w:styleId="Titre3Car">
    <w:name w:val="Titre 3 Car"/>
    <w:link w:val="Titre3"/>
    <w:rsid w:val="0053132B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3132B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53132B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3132B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3132B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3132B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53132B"/>
    <w:rPr>
      <w:rFonts w:eastAsia="MS Mincho"/>
    </w:rPr>
  </w:style>
  <w:style w:type="character" w:customStyle="1" w:styleId="Titre5Car">
    <w:name w:val="Titre 5 Car"/>
    <w:basedOn w:val="Policepardfaut"/>
    <w:link w:val="Titre5"/>
    <w:uiPriority w:val="9"/>
    <w:semiHidden/>
    <w:rsid w:val="00C329E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29E8"/>
    <w:rPr>
      <w:rFonts w:ascii="Calibri" w:hAnsi="Calibri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29E8"/>
    <w:pPr>
      <w:tabs>
        <w:tab w:val="left" w:pos="426"/>
        <w:tab w:val="right" w:leader="dot" w:pos="9639"/>
      </w:tabs>
      <w:spacing w:before="0" w:after="0" w:line="240" w:lineRule="auto"/>
      <w:jc w:val="left"/>
    </w:pPr>
    <w:rPr>
      <w:rFonts w:ascii="Calibri" w:hAnsi="Calibri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329E8"/>
    <w:pPr>
      <w:tabs>
        <w:tab w:val="left" w:pos="880"/>
        <w:tab w:val="right" w:leader="dot" w:pos="9062"/>
      </w:tabs>
      <w:spacing w:before="0" w:after="0" w:line="240" w:lineRule="auto"/>
      <w:ind w:left="426" w:right="708" w:hanging="188"/>
    </w:pPr>
    <w:rPr>
      <w:rFonts w:ascii="Calibri" w:hAnsi="Calibri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329E8"/>
    <w:pPr>
      <w:tabs>
        <w:tab w:val="left" w:pos="993"/>
        <w:tab w:val="right" w:leader="dot" w:pos="9072"/>
      </w:tabs>
      <w:spacing w:before="0" w:after="0" w:line="240" w:lineRule="auto"/>
      <w:ind w:left="426"/>
      <w:jc w:val="left"/>
    </w:pPr>
    <w:rPr>
      <w:rFonts w:ascii="Calibri" w:hAnsi="Calibri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761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8777-022E-4A57-81F8-E1531E3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1279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9003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Isabelle Parent</cp:lastModifiedBy>
  <cp:revision>3</cp:revision>
  <cp:lastPrinted>2021-03-30T13:18:00Z</cp:lastPrinted>
  <dcterms:created xsi:type="dcterms:W3CDTF">2021-03-30T13:15:00Z</dcterms:created>
  <dcterms:modified xsi:type="dcterms:W3CDTF">2021-03-30T13:44:00Z</dcterms:modified>
</cp:coreProperties>
</file>